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FDADDF" w14:textId="6E67D0E0" w:rsidR="00B57FD3" w:rsidRPr="00CA258B" w:rsidRDefault="00D655E5" w:rsidP="00470C84">
      <w:pPr>
        <w:pStyle w:val="AbstractTitle"/>
        <w:rPr>
          <w:bCs/>
          <w:lang w:val="en-GB"/>
        </w:rPr>
      </w:pPr>
      <w:r>
        <w:rPr>
          <w:lang w:val="en-GB"/>
        </w:rPr>
        <w:t>Office</w:t>
      </w:r>
      <w:r w:rsidR="00E17627">
        <w:rPr>
          <w:lang w:val="en-GB"/>
        </w:rPr>
        <w:t xml:space="preserve"> Building Optimisation Using </w:t>
      </w:r>
      <w:r>
        <w:rPr>
          <w:lang w:val="en-GB"/>
        </w:rPr>
        <w:t>the Energia Design Synthesis Method</w:t>
      </w:r>
    </w:p>
    <w:p w14:paraId="39041DED" w14:textId="77777777" w:rsidR="00B57FD3" w:rsidRPr="00CA258B" w:rsidRDefault="00B57FD3">
      <w:pPr>
        <w:pStyle w:val="Author"/>
        <w:spacing w:before="0"/>
        <w:rPr>
          <w:lang w:val="en-GB"/>
        </w:rPr>
      </w:pPr>
    </w:p>
    <w:p w14:paraId="6DFCE5BC" w14:textId="748BF38A" w:rsidR="00B57FD3" w:rsidRPr="00CA258B" w:rsidRDefault="008D78F1">
      <w:pPr>
        <w:pStyle w:val="Author"/>
        <w:spacing w:before="0"/>
        <w:rPr>
          <w:b w:val="0"/>
          <w:vertAlign w:val="superscript"/>
          <w:lang w:val="en-GB"/>
        </w:rPr>
      </w:pPr>
      <w:r>
        <w:rPr>
          <w:lang w:val="en-GB"/>
        </w:rPr>
        <w:t>Dóra Zetz</w:t>
      </w:r>
      <w:r w:rsidR="00E17627" w:rsidRPr="00CA258B">
        <w:rPr>
          <w:b w:val="0"/>
          <w:vertAlign w:val="superscript"/>
          <w:lang w:val="en-GB"/>
        </w:rPr>
        <w:t>1*</w:t>
      </w:r>
      <w:r w:rsidR="00E17627">
        <w:rPr>
          <w:lang w:val="en-GB"/>
        </w:rPr>
        <w:t xml:space="preserve">, </w:t>
      </w:r>
      <w:r w:rsidR="00947E74">
        <w:rPr>
          <w:lang w:val="en-GB"/>
        </w:rPr>
        <w:t>Zsolt Ercsey</w:t>
      </w:r>
      <w:r w:rsidR="00E17627" w:rsidRPr="00CA258B">
        <w:rPr>
          <w:b w:val="0"/>
          <w:vertAlign w:val="superscript"/>
          <w:lang w:val="en-GB"/>
        </w:rPr>
        <w:t>2</w:t>
      </w:r>
      <w:r w:rsidR="00E17627">
        <w:rPr>
          <w:lang w:val="en-GB"/>
        </w:rPr>
        <w:t>,</w:t>
      </w:r>
      <w:r w:rsidR="00947E74">
        <w:rPr>
          <w:lang w:val="en-GB"/>
        </w:rPr>
        <w:t xml:space="preserve"> </w:t>
      </w:r>
      <w:r>
        <w:rPr>
          <w:lang w:val="en-GB"/>
        </w:rPr>
        <w:t>Péter Novák</w:t>
      </w:r>
      <w:r w:rsidR="00E17627">
        <w:rPr>
          <w:b w:val="0"/>
          <w:vertAlign w:val="superscript"/>
          <w:lang w:val="en-GB"/>
        </w:rPr>
        <w:t>3</w:t>
      </w:r>
      <w:r w:rsidR="00E17627">
        <w:rPr>
          <w:lang w:val="en-GB"/>
        </w:rPr>
        <w:t xml:space="preserve">, </w:t>
      </w:r>
      <w:r w:rsidR="00F422D0">
        <w:rPr>
          <w:lang w:val="en-GB"/>
        </w:rPr>
        <w:t xml:space="preserve">István </w:t>
      </w:r>
      <w:r w:rsidR="00964798">
        <w:rPr>
          <w:lang w:val="en-GB"/>
        </w:rPr>
        <w:t xml:space="preserve">Kistelegdi </w:t>
      </w:r>
      <w:r w:rsidR="00E17627">
        <w:rPr>
          <w:b w:val="0"/>
          <w:vertAlign w:val="superscript"/>
          <w:lang w:val="en-GB"/>
        </w:rPr>
        <w:t>4</w:t>
      </w:r>
    </w:p>
    <w:p w14:paraId="1A0658EE" w14:textId="77777777" w:rsidR="00B57FD3" w:rsidRPr="00CA258B" w:rsidRDefault="00B57FD3">
      <w:pPr>
        <w:pStyle w:val="Author"/>
        <w:spacing w:before="0"/>
        <w:rPr>
          <w:b w:val="0"/>
          <w:vertAlign w:val="superscript"/>
          <w:lang w:val="en-GB"/>
        </w:rPr>
      </w:pPr>
    </w:p>
    <w:p w14:paraId="10297486" w14:textId="63FA0DEC" w:rsidR="00E759C4" w:rsidRDefault="00825B89" w:rsidP="00E759C4">
      <w:pPr>
        <w:pStyle w:val="Affiliation"/>
        <w:spacing w:before="0"/>
        <w:rPr>
          <w:szCs w:val="22"/>
          <w:lang w:val="en-GB"/>
        </w:rPr>
      </w:pPr>
      <w:r>
        <w:rPr>
          <w:vertAlign w:val="superscript"/>
          <w:lang w:val="en-GB"/>
        </w:rPr>
        <w:t>1</w:t>
      </w:r>
      <w:r w:rsidR="00F17B89" w:rsidRPr="00CA258B">
        <w:rPr>
          <w:vertAlign w:val="superscript"/>
          <w:lang w:val="en-GB"/>
        </w:rPr>
        <w:t xml:space="preserve"> </w:t>
      </w:r>
      <w:r w:rsidR="00964798" w:rsidRPr="009776C8">
        <w:rPr>
          <w:lang w:val="en-GB"/>
        </w:rPr>
        <w:t>Marcel Breuer Doctoral School, Faculty of Engineering and Information Technology,</w:t>
      </w:r>
      <w:r w:rsidR="00BD2505">
        <w:rPr>
          <w:lang w:val="en-GB"/>
        </w:rPr>
        <w:br/>
      </w:r>
      <w:r w:rsidR="00964798" w:rsidRPr="009776C8">
        <w:rPr>
          <w:lang w:val="en-GB"/>
        </w:rPr>
        <w:t xml:space="preserve"> Boszorkány u. 2, H-7624 Pécs</w:t>
      </w:r>
      <w:r w:rsidR="00F17B89" w:rsidRPr="00CA258B">
        <w:rPr>
          <w:szCs w:val="22"/>
          <w:lang w:val="en-GB"/>
        </w:rPr>
        <w:t xml:space="preserve">, </w:t>
      </w:r>
      <w:r w:rsidR="00D23053">
        <w:rPr>
          <w:szCs w:val="22"/>
          <w:lang w:val="en-GB"/>
        </w:rPr>
        <w:t>zetzdora</w:t>
      </w:r>
      <w:r w:rsidR="00E759C4" w:rsidRPr="00E759C4">
        <w:rPr>
          <w:szCs w:val="22"/>
          <w:lang w:val="en-GB"/>
        </w:rPr>
        <w:t>@gmail.com</w:t>
      </w:r>
    </w:p>
    <w:p w14:paraId="6752368A" w14:textId="7BB147AC" w:rsidR="00E35A50" w:rsidRDefault="00825B89" w:rsidP="00E759C4">
      <w:pPr>
        <w:pStyle w:val="Affiliation"/>
        <w:spacing w:before="0"/>
        <w:rPr>
          <w:szCs w:val="22"/>
          <w:lang w:val="en-GB"/>
        </w:rPr>
      </w:pPr>
      <w:r>
        <w:rPr>
          <w:vertAlign w:val="superscript"/>
          <w:lang w:val="en-GB"/>
        </w:rPr>
        <w:t>2</w:t>
      </w:r>
      <w:r w:rsidR="0005610D">
        <w:rPr>
          <w:vertAlign w:val="superscript"/>
          <w:lang w:val="en-GB"/>
        </w:rPr>
        <w:t xml:space="preserve"> </w:t>
      </w:r>
      <w:r w:rsidR="00E35A50" w:rsidRPr="00E35A50">
        <w:rPr>
          <w:szCs w:val="22"/>
          <w:lang w:val="en-GB"/>
        </w:rPr>
        <w:t>University of Pécs, Faculty of Engineering and Information technology, Institute of Information and Electrical Technology, Department of Systems and Software Technology</w:t>
      </w:r>
      <w:r w:rsidR="00E35A50">
        <w:rPr>
          <w:szCs w:val="22"/>
          <w:lang w:val="en-GB"/>
        </w:rPr>
        <w:t xml:space="preserve">, </w:t>
      </w:r>
      <w:r w:rsidR="00E759C4">
        <w:rPr>
          <w:szCs w:val="22"/>
          <w:lang w:val="en-GB"/>
        </w:rPr>
        <w:br/>
      </w:r>
      <w:r w:rsidR="00E35A50" w:rsidRPr="009776C8">
        <w:rPr>
          <w:lang w:val="en-GB"/>
        </w:rPr>
        <w:t>Boszorkány u. 2, H-7624 Pécs</w:t>
      </w:r>
      <w:r w:rsidR="00E759C4">
        <w:rPr>
          <w:lang w:val="en-GB"/>
        </w:rPr>
        <w:t>, ercsey@mik.pte.hu</w:t>
      </w:r>
    </w:p>
    <w:p w14:paraId="1F4DB430" w14:textId="37725C6C" w:rsidR="008F08AB" w:rsidRDefault="00825B89" w:rsidP="00C141DE">
      <w:pPr>
        <w:pStyle w:val="Affiliation"/>
        <w:spacing w:before="0"/>
        <w:rPr>
          <w:szCs w:val="22"/>
          <w:lang w:val="en-GB"/>
        </w:rPr>
      </w:pPr>
      <w:r>
        <w:rPr>
          <w:vertAlign w:val="superscript"/>
          <w:lang w:val="en-GB"/>
        </w:rPr>
        <w:t>3</w:t>
      </w:r>
      <w:r w:rsidR="00964798">
        <w:rPr>
          <w:vertAlign w:val="superscript"/>
          <w:lang w:val="en-GB"/>
        </w:rPr>
        <w:t xml:space="preserve"> </w:t>
      </w:r>
      <w:r w:rsidR="008D78F1" w:rsidRPr="00E35A50">
        <w:rPr>
          <w:szCs w:val="22"/>
          <w:lang w:val="en-GB"/>
        </w:rPr>
        <w:t>University of Pécs, Faculty of Engineering and Information technology, Institute of Information and Electrical Technology, Department of Systems and Software Technology</w:t>
      </w:r>
      <w:r w:rsidR="00964798">
        <w:rPr>
          <w:lang w:val="en-GB"/>
        </w:rPr>
        <w:t>,</w:t>
      </w:r>
      <w:r w:rsidR="008D78F1">
        <w:rPr>
          <w:lang w:val="en-GB"/>
        </w:rPr>
        <w:br/>
        <w:t xml:space="preserve"> </w:t>
      </w:r>
      <w:r w:rsidR="008D78F1" w:rsidRPr="009776C8">
        <w:rPr>
          <w:lang w:val="en-GB"/>
        </w:rPr>
        <w:t>Boszorkány u. 2, H-7624 Pécs</w:t>
      </w:r>
      <w:r w:rsidR="008D78F1">
        <w:rPr>
          <w:lang w:val="en-GB"/>
        </w:rPr>
        <w:t>,</w:t>
      </w:r>
      <w:r w:rsidR="00964798" w:rsidRPr="009776C8">
        <w:rPr>
          <w:lang w:val="en-GB"/>
        </w:rPr>
        <w:t xml:space="preserve"> </w:t>
      </w:r>
      <w:r w:rsidR="008D78F1">
        <w:rPr>
          <w:lang w:val="en-GB"/>
        </w:rPr>
        <w:t>novakpetya@yahoo.co.uk</w:t>
      </w:r>
      <w:r w:rsidR="00964798" w:rsidRPr="00CA258B">
        <w:rPr>
          <w:szCs w:val="22"/>
          <w:lang w:val="en-GB"/>
        </w:rPr>
        <w:t xml:space="preserve">, </w:t>
      </w:r>
      <w:hyperlink r:id="rId11" w:history="1"/>
    </w:p>
    <w:p w14:paraId="260CCF18" w14:textId="502B38F9" w:rsidR="008F08AB" w:rsidRPr="00CA258B" w:rsidRDefault="00825B89" w:rsidP="008F08AB">
      <w:pPr>
        <w:pStyle w:val="Affiliation"/>
        <w:spacing w:before="0"/>
        <w:rPr>
          <w:vertAlign w:val="superscript"/>
          <w:lang w:val="en-GB"/>
        </w:rPr>
      </w:pPr>
      <w:r>
        <w:rPr>
          <w:vertAlign w:val="superscript"/>
          <w:lang w:val="en-GB"/>
        </w:rPr>
        <w:t>4</w:t>
      </w:r>
      <w:r w:rsidR="008F08AB" w:rsidRPr="00CA258B">
        <w:rPr>
          <w:lang w:val="en-GB"/>
        </w:rPr>
        <w:t xml:space="preserve"> </w:t>
      </w:r>
      <w:r w:rsidRPr="00825B89">
        <w:rPr>
          <w:lang w:val="en-GB"/>
        </w:rPr>
        <w:t>University of Pécs, János Szentágothai Research Centre, Energy Desing Research Group</w:t>
      </w:r>
      <w:r w:rsidR="008F08AB" w:rsidRPr="00CA258B">
        <w:rPr>
          <w:lang w:val="en-GB"/>
        </w:rPr>
        <w:t>,</w:t>
      </w:r>
      <w:r>
        <w:rPr>
          <w:lang w:val="en-GB"/>
        </w:rPr>
        <w:br/>
      </w:r>
      <w:r w:rsidR="008F08AB" w:rsidRPr="00CA258B">
        <w:rPr>
          <w:lang w:val="en-GB"/>
        </w:rPr>
        <w:t xml:space="preserve"> </w:t>
      </w:r>
      <w:r w:rsidR="008F08AB" w:rsidRPr="009776C8">
        <w:rPr>
          <w:lang w:val="en-GB"/>
        </w:rPr>
        <w:t>Ifjúság útja 20. H-7624 Pécs</w:t>
      </w:r>
      <w:r w:rsidR="008F08AB" w:rsidRPr="00CA258B">
        <w:rPr>
          <w:szCs w:val="22"/>
          <w:lang w:val="en-GB"/>
        </w:rPr>
        <w:t xml:space="preserve">, </w:t>
      </w:r>
      <w:r w:rsidR="008F08AB" w:rsidRPr="009776C8">
        <w:rPr>
          <w:szCs w:val="18"/>
          <w:lang w:val="en-GB"/>
        </w:rPr>
        <w:t>kistelegdisoma@mik.pte.hu</w:t>
      </w:r>
    </w:p>
    <w:p w14:paraId="7399FAC8" w14:textId="5164D150" w:rsidR="00B57FD3" w:rsidRPr="00964798" w:rsidRDefault="00F17B89" w:rsidP="00C141DE">
      <w:pPr>
        <w:pStyle w:val="Affiliation"/>
        <w:spacing w:before="0"/>
        <w:rPr>
          <w:vertAlign w:val="superscript"/>
          <w:lang w:val="en-GB"/>
        </w:rPr>
      </w:pPr>
      <w:r w:rsidRPr="00CA258B">
        <w:rPr>
          <w:szCs w:val="22"/>
          <w:lang w:val="en-GB"/>
        </w:rPr>
        <w:br/>
      </w:r>
      <w:r w:rsidR="00C141DE" w:rsidRPr="00CA258B">
        <w:rPr>
          <w:lang w:val="en-GB"/>
        </w:rPr>
        <w:t>*Corresponding author</w:t>
      </w:r>
    </w:p>
    <w:p w14:paraId="28C5F656" w14:textId="3F4FDA4D" w:rsidR="00AF3B08" w:rsidRDefault="006C6321" w:rsidP="00AF3B08">
      <w:pPr>
        <w:spacing w:before="360"/>
      </w:pPr>
      <w:r>
        <w:t xml:space="preserve">Office buildings represent one of the most common public building with </w:t>
      </w:r>
      <w:commentRangeStart w:id="0"/>
      <w:r>
        <w:t xml:space="preserve">extremely high cooling energy demand </w:t>
      </w:r>
      <w:commentRangeEnd w:id="0"/>
      <w:r>
        <w:rPr>
          <w:rStyle w:val="Jegyzethivatkozs"/>
        </w:rPr>
        <w:commentReference w:id="0"/>
      </w:r>
      <w:r>
        <w:t>and corresponding negative environmental impact</w:t>
      </w:r>
      <w:ins w:id="1" w:author="Zsolt Dr. Ercsey" w:date="2019-11-04T20:17:00Z">
        <w:r>
          <w:t xml:space="preserve"> in Central Europe</w:t>
        </w:r>
      </w:ins>
      <w:r>
        <w:t>. Due to the high wall-window ratio of this building type, the indoor thermal and visual comfort suffers, as a consequence of characteristic summer overheating and winter heat loss.</w:t>
      </w:r>
    </w:p>
    <w:p w14:paraId="23BA2380" w14:textId="737799FC" w:rsidR="006C6321" w:rsidRDefault="006C6321" w:rsidP="00AF3B08">
      <w:pPr>
        <w:spacing w:before="360"/>
      </w:pPr>
      <w:r>
        <w:t>The current</w:t>
      </w:r>
      <w:r w:rsidRPr="00832E03">
        <w:t xml:space="preserve"> </w:t>
      </w:r>
      <w:r>
        <w:t xml:space="preserve">office </w:t>
      </w:r>
      <w:r w:rsidRPr="00832E03">
        <w:t xml:space="preserve">building design method develops a sole plan, based on experience, without </w:t>
      </w:r>
      <w:del w:id="2" w:author="Zsolt Dr. Ercsey" w:date="2019-11-04T20:22:00Z">
        <w:r w:rsidRPr="00832E03" w:rsidDel="00724693">
          <w:delText xml:space="preserve">considering </w:delText>
        </w:r>
        <w:r w:rsidDel="00724693">
          <w:delText>variants</w:delText>
        </w:r>
        <w:r w:rsidRPr="00832E03" w:rsidDel="00724693">
          <w:delText xml:space="preserve"> and </w:delText>
        </w:r>
      </w:del>
      <w:ins w:id="3" w:author="Zsolt Dr. Ercsey" w:date="2019-11-04T20:22:00Z">
        <w:r>
          <w:t xml:space="preserve">any type of </w:t>
        </w:r>
      </w:ins>
      <w:r w:rsidRPr="00832E03">
        <w:t>optimisation</w:t>
      </w:r>
      <w:ins w:id="4" w:author="Zsolt Dr. Ercsey" w:date="2019-11-04T20:19:00Z">
        <w:r>
          <w:t xml:space="preserve"> </w:t>
        </w:r>
      </w:ins>
      <w:ins w:id="5" w:author="Zsolt Dr. Ercsey" w:date="2019-11-04T20:22:00Z">
        <w:r>
          <w:t xml:space="preserve">in connection with </w:t>
        </w:r>
      </w:ins>
      <w:ins w:id="6" w:author="Zsolt Dr. Ercsey" w:date="2019-11-04T20:21:00Z">
        <w:r>
          <w:t>the complete building and its most important space organisation and building body shaping design possibilities</w:t>
        </w:r>
      </w:ins>
      <w:r w:rsidRPr="00832E03">
        <w:t xml:space="preserve">. </w:t>
      </w:r>
      <w:del w:id="7" w:author="Zsolt Dr. Ercsey" w:date="2019-11-04T20:21:00Z">
        <w:r w:rsidRPr="00832E03" w:rsidDel="00724693">
          <w:delText>Moreover</w:delText>
        </w:r>
      </w:del>
      <w:ins w:id="8" w:author="Zsolt Dr. Ercsey" w:date="2019-11-04T20:21:00Z">
        <w:r>
          <w:t>On the other hand</w:t>
        </w:r>
      </w:ins>
      <w:r w:rsidRPr="00832E03">
        <w:t>, multiple studies deal with improvement and optimisation of comfort and energy performance concentrating</w:t>
      </w:r>
      <w:r>
        <w:t xml:space="preserve"> only on subsystems for instance, façade, glazing</w:t>
      </w:r>
      <w:r w:rsidR="007D65E9">
        <w:t>,</w:t>
      </w:r>
      <w:bookmarkStart w:id="9" w:name="_GoBack"/>
      <w:bookmarkEnd w:id="9"/>
      <w:r>
        <w:t xml:space="preserve"> shading or HVAC systems</w:t>
      </w:r>
      <w:del w:id="10" w:author="Zsolt Dr. Ercsey" w:date="2019-11-04T20:22:00Z">
        <w:r w:rsidDel="00724693">
          <w:delText xml:space="preserve"> without considering</w:delText>
        </w:r>
      </w:del>
      <w:del w:id="11" w:author="Zsolt Dr. Ercsey" w:date="2019-11-04T20:21:00Z">
        <w:r w:rsidDel="00724693">
          <w:delText xml:space="preserve"> the complete building and its most important space organisation and building body shaping design possibilities</w:delText>
        </w:r>
      </w:del>
      <w:r>
        <w:t xml:space="preserve">. </w:t>
      </w:r>
    </w:p>
    <w:p w14:paraId="36F0B633" w14:textId="75768493" w:rsidR="006C6321" w:rsidRDefault="006C6321" w:rsidP="00AF3B08">
      <w:pPr>
        <w:spacing w:before="360"/>
      </w:pPr>
      <w:r>
        <w:t xml:space="preserve">The heuristic Energia Design method creates multiple design versions and assess comfort and energy performance by applying high-tech building physics simulations. The results support decision making in design concepts. However, this method is limited </w:t>
      </w:r>
      <w:del w:id="12" w:author="Zsolt Dr. Ercsey" w:date="2019-11-04T20:23:00Z">
        <w:r w:rsidDel="00724693">
          <w:delText xml:space="preserve">in the </w:delText>
        </w:r>
      </w:del>
      <w:ins w:id="13" w:author="Zsolt Dr. Ercsey" w:date="2019-11-04T20:23:00Z">
        <w:r>
          <w:t xml:space="preserve">to some </w:t>
        </w:r>
      </w:ins>
      <w:r>
        <w:t xml:space="preserve">numbers of considered concepts, therefore the optimal office building case is not ensured. </w:t>
      </w:r>
    </w:p>
    <w:p w14:paraId="29120A79" w14:textId="49A94A16" w:rsidR="006C6321" w:rsidRDefault="006C6321" w:rsidP="006C6321">
      <w:pPr>
        <w:pStyle w:val="AbstractBodyText"/>
        <w:rPr>
          <w:lang w:val="en-GB"/>
        </w:rPr>
      </w:pPr>
      <w:r>
        <w:t>This research integrates a self developed synthesis step in form o</w:t>
      </w:r>
      <w:r w:rsidR="00B32AAD">
        <w:t xml:space="preserve">f the Energia Design Synthesis </w:t>
      </w:r>
      <w:r>
        <w:t xml:space="preserve">method as the only technology for </w:t>
      </w:r>
      <w:ins w:id="14" w:author="Zsolt Dr. Ercsey" w:date="2019-11-04T20:24:00Z">
        <w:r>
          <w:t xml:space="preserve">the generation of </w:t>
        </w:r>
      </w:ins>
      <w:r>
        <w:t xml:space="preserve">optimal office buildings in energy and comfort. The P-graph methodology serves as an important inspiration for the Energia Design Synthesis that applies mathematical modelling and combinatorial optimisation, in the field of architectural design. Due to the fact that almost 80% energy saving can </w:t>
      </w:r>
      <w:ins w:id="15" w:author="Zsolt Dr. Ercsey" w:date="2019-11-04T20:24:00Z">
        <w:r>
          <w:t xml:space="preserve">be </w:t>
        </w:r>
      </w:ins>
      <w:r>
        <w:t xml:space="preserve">achieved by passive strategies, the current study focuses on space organisation optimisation in a generic office design. A series of rules were defined using a modular geometry system to model all potential office geometries. A </w:t>
      </w:r>
      <w:r w:rsidRPr="0093657F">
        <w:t>back-tracking algorithm generates all office building geometries satisfying the rules.</w:t>
      </w:r>
      <w:r>
        <w:t xml:space="preserve"> In</w:t>
      </w:r>
      <w:r w:rsidRPr="00F571BE">
        <w:t xml:space="preserve"> a dynamic thermal simulation framework </w:t>
      </w:r>
      <w:r>
        <w:t xml:space="preserve">building physics performance is calculated </w:t>
      </w:r>
      <w:r w:rsidRPr="00F571BE">
        <w:t xml:space="preserve">to generate a ranking </w:t>
      </w:r>
      <w:r>
        <w:t>in</w:t>
      </w:r>
      <w:r w:rsidRPr="00F571BE">
        <w:t xml:space="preserve"> thermal comfort, daylighting, indoor air quality and energy performance.</w:t>
      </w:r>
    </w:p>
    <w:p w14:paraId="516A7EB5" w14:textId="223C1CDA" w:rsidR="00C141DE" w:rsidRPr="00CA258B" w:rsidRDefault="00C141DE" w:rsidP="00470C84">
      <w:pPr>
        <w:pStyle w:val="AbstractBodyText"/>
        <w:rPr>
          <w:lang w:val="en-GB"/>
        </w:rPr>
      </w:pPr>
      <w:r w:rsidRPr="00CA258B">
        <w:rPr>
          <w:b/>
          <w:lang w:val="en-GB"/>
        </w:rPr>
        <w:t xml:space="preserve">Keywords: </w:t>
      </w:r>
      <w:r w:rsidR="000E6894">
        <w:rPr>
          <w:lang w:val="en-GB"/>
        </w:rPr>
        <w:t>optimisation, residential building</w:t>
      </w:r>
      <w:r w:rsidRPr="00CA258B">
        <w:rPr>
          <w:lang w:val="en-GB"/>
        </w:rPr>
        <w:t xml:space="preserve">, </w:t>
      </w:r>
      <w:r w:rsidR="000E6894">
        <w:rPr>
          <w:lang w:val="en-GB"/>
        </w:rPr>
        <w:t>synthesis</w:t>
      </w:r>
      <w:r w:rsidRPr="00CA258B">
        <w:rPr>
          <w:lang w:val="en-GB"/>
        </w:rPr>
        <w:t xml:space="preserve">, </w:t>
      </w:r>
      <w:r w:rsidR="000E6894">
        <w:rPr>
          <w:lang w:val="en-GB"/>
        </w:rPr>
        <w:t>active design strategy</w:t>
      </w:r>
    </w:p>
    <w:sectPr w:rsidR="00C141DE" w:rsidRPr="00CA258B">
      <w:headerReference w:type="even" r:id="rId14"/>
      <w:headerReference w:type="default" r:id="rId15"/>
      <w:footerReference w:type="even" r:id="rId16"/>
      <w:footerReference w:type="default" r:id="rId17"/>
      <w:headerReference w:type="first" r:id="rId18"/>
      <w:footerReference w:type="first" r:id="rId19"/>
      <w:pgSz w:w="11906" w:h="16838"/>
      <w:pgMar w:top="1126" w:right="1418" w:bottom="1410" w:left="1418" w:header="708"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solt Dr. Ercsey" w:date="2019-11-04T20:15:00Z" w:initials="ZDE">
    <w:p w14:paraId="1D788C86" w14:textId="77777777" w:rsidR="006C6321" w:rsidRDefault="006C6321" w:rsidP="006C6321">
      <w:pPr>
        <w:pStyle w:val="Jegyzetszveg"/>
      </w:pPr>
      <w:r>
        <w:rPr>
          <w:rStyle w:val="Jegyzethivatkozs"/>
        </w:rPr>
        <w:annotationRef/>
      </w:r>
      <w:r>
        <w:t>Ez izlandon és norvégiában is igaz?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788C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895D" w14:textId="77777777" w:rsidR="002C4637" w:rsidRDefault="002C4637">
      <w:r>
        <w:separator/>
      </w:r>
    </w:p>
  </w:endnote>
  <w:endnote w:type="continuationSeparator" w:id="0">
    <w:p w14:paraId="135F767E" w14:textId="77777777" w:rsidR="002C4637" w:rsidRDefault="002C4637">
      <w:r>
        <w:continuationSeparator/>
      </w:r>
    </w:p>
  </w:endnote>
  <w:endnote w:type="continuationNotice" w:id="1">
    <w:p w14:paraId="60C1E448" w14:textId="77777777" w:rsidR="002C4637" w:rsidRDefault="002C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B97F" w14:textId="77777777" w:rsidR="00CA258B" w:rsidRDefault="00CA258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F380" w14:textId="77777777" w:rsidR="00CA258B" w:rsidRDefault="00CA258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0EEA" w14:textId="77777777" w:rsidR="00CA258B" w:rsidRDefault="00CA25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B7E9" w14:textId="77777777" w:rsidR="002C4637" w:rsidRDefault="002C4637">
      <w:r>
        <w:separator/>
      </w:r>
    </w:p>
  </w:footnote>
  <w:footnote w:type="continuationSeparator" w:id="0">
    <w:p w14:paraId="235B208B" w14:textId="77777777" w:rsidR="002C4637" w:rsidRDefault="002C4637">
      <w:r>
        <w:continuationSeparator/>
      </w:r>
    </w:p>
  </w:footnote>
  <w:footnote w:type="continuationNotice" w:id="1">
    <w:p w14:paraId="5C22CFC5" w14:textId="77777777" w:rsidR="002C4637" w:rsidRDefault="002C46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18E4" w14:textId="77777777" w:rsidR="00045DD5" w:rsidRDefault="00045DD5">
    <w:pPr>
      <w:pStyle w:val="lfej"/>
    </w:pPr>
  </w:p>
  <w:p w14:paraId="4865C848" w14:textId="77777777" w:rsidR="008846B7" w:rsidRDefault="00A46E8D">
    <w:r>
      <w:rPr>
        <w:noProof/>
        <w:lang w:val="hu-HU" w:eastAsia="hu-HU"/>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0B31" w14:textId="77777777" w:rsidR="00B57FD3" w:rsidRDefault="00B57FD3">
    <w:pPr>
      <w:pStyle w:val="lfej"/>
    </w:pPr>
  </w:p>
  <w:p w14:paraId="3FB5125E" w14:textId="77777777" w:rsidR="008846B7" w:rsidRDefault="00A46E8D">
    <w:r>
      <w:rPr>
        <w:noProof/>
        <w:lang w:val="hu-HU" w:eastAsia="hu-HU"/>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C9DC" w14:textId="77777777" w:rsidR="00045DD5" w:rsidRPr="00045DD5" w:rsidRDefault="00B01496" w:rsidP="00751562">
    <w:pPr>
      <w:pStyle w:val="lfej"/>
      <w:tabs>
        <w:tab w:val="left" w:pos="2268"/>
        <w:tab w:val="left" w:pos="3119"/>
        <w:tab w:val="right" w:pos="9072"/>
      </w:tabs>
      <w:ind w:firstLine="2268"/>
      <w:jc w:val="both"/>
      <w:rPr>
        <w:b/>
        <w:bCs/>
        <w:sz w:val="20"/>
        <w:szCs w:val="20"/>
      </w:rPr>
    </w:pPr>
    <w:r w:rsidRPr="00045DD5">
      <w:rPr>
        <w:b/>
        <w:bCs/>
        <w:noProof/>
        <w:lang w:val="hu-HU" w:eastAsia="hu-HU"/>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lfej"/>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lfej"/>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lang w:val="hu-HU" w:eastAsia="hu-HU"/>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Cmsor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solt Dr. Ercsey">
    <w15:presenceInfo w15:providerId="Windows Live" w15:userId="c67e51f01ba58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6"/>
    <w:rsid w:val="00007FCD"/>
    <w:rsid w:val="00020874"/>
    <w:rsid w:val="00045DD5"/>
    <w:rsid w:val="0005610D"/>
    <w:rsid w:val="000E3EF9"/>
    <w:rsid w:val="000E6894"/>
    <w:rsid w:val="00125D20"/>
    <w:rsid w:val="001B10FA"/>
    <w:rsid w:val="002C4637"/>
    <w:rsid w:val="00325B68"/>
    <w:rsid w:val="00342AAA"/>
    <w:rsid w:val="003463D9"/>
    <w:rsid w:val="00371D0D"/>
    <w:rsid w:val="003B39BF"/>
    <w:rsid w:val="00463F1B"/>
    <w:rsid w:val="00470C84"/>
    <w:rsid w:val="0047351B"/>
    <w:rsid w:val="004D76A4"/>
    <w:rsid w:val="00574A27"/>
    <w:rsid w:val="005B6AD6"/>
    <w:rsid w:val="00611342"/>
    <w:rsid w:val="00631A80"/>
    <w:rsid w:val="00640719"/>
    <w:rsid w:val="006922BB"/>
    <w:rsid w:val="006A2C85"/>
    <w:rsid w:val="006C6321"/>
    <w:rsid w:val="00734F85"/>
    <w:rsid w:val="00751562"/>
    <w:rsid w:val="007D65E9"/>
    <w:rsid w:val="00825B89"/>
    <w:rsid w:val="008846B7"/>
    <w:rsid w:val="008D78F1"/>
    <w:rsid w:val="008F08AB"/>
    <w:rsid w:val="00910AB9"/>
    <w:rsid w:val="0092249C"/>
    <w:rsid w:val="00947E74"/>
    <w:rsid w:val="00964798"/>
    <w:rsid w:val="009D7944"/>
    <w:rsid w:val="00A46E8D"/>
    <w:rsid w:val="00AE280C"/>
    <w:rsid w:val="00AF3B08"/>
    <w:rsid w:val="00B01496"/>
    <w:rsid w:val="00B32AAD"/>
    <w:rsid w:val="00B57FD3"/>
    <w:rsid w:val="00B672C5"/>
    <w:rsid w:val="00BD2505"/>
    <w:rsid w:val="00C141DE"/>
    <w:rsid w:val="00C20F91"/>
    <w:rsid w:val="00CA258B"/>
    <w:rsid w:val="00D23053"/>
    <w:rsid w:val="00D52212"/>
    <w:rsid w:val="00D655E5"/>
    <w:rsid w:val="00D77527"/>
    <w:rsid w:val="00DA008B"/>
    <w:rsid w:val="00E17627"/>
    <w:rsid w:val="00E35A50"/>
    <w:rsid w:val="00E47876"/>
    <w:rsid w:val="00E759C4"/>
    <w:rsid w:val="00E77F8E"/>
    <w:rsid w:val="00E93DD2"/>
    <w:rsid w:val="00F00CCE"/>
    <w:rsid w:val="00F14F3F"/>
    <w:rsid w:val="00F153A8"/>
    <w:rsid w:val="00F17B89"/>
    <w:rsid w:val="00F422D0"/>
    <w:rsid w:val="00FA44AF"/>
    <w:rsid w:val="00FB0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SimSun"/>
      <w:sz w:val="24"/>
      <w:szCs w:val="24"/>
      <w:lang w:eastAsia="zh-CN"/>
    </w:rPr>
  </w:style>
  <w:style w:type="paragraph" w:styleId="Cmsor1">
    <w:name w:val="heading 1"/>
    <w:basedOn w:val="Norml"/>
    <w:next w:val="Norml"/>
    <w:qFormat/>
    <w:pPr>
      <w:keepNext/>
      <w:spacing w:before="240" w:after="60"/>
      <w:outlineLvl w:val="0"/>
    </w:pPr>
    <w:rPr>
      <w:rFonts w:ascii="Arial" w:hAnsi="Arial" w:cs="Arial"/>
      <w:b/>
      <w:bCs/>
      <w:kern w:val="1"/>
      <w:sz w:val="32"/>
      <w:szCs w:val="3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4">
    <w:name w:val="heading 4"/>
    <w:basedOn w:val="Nadpis"/>
    <w:next w:val="Szvegtrzs"/>
    <w:qFormat/>
    <w:pPr>
      <w:numPr>
        <w:ilvl w:val="3"/>
        <w:numId w:val="2"/>
      </w:numPr>
      <w:outlineLvl w:val="3"/>
    </w:pPr>
    <w:rPr>
      <w:rFonts w:ascii="Times New Roman"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Oldalszm">
    <w:name w:val="page number"/>
    <w:basedOn w:val="Fuentedeprrafopredeter"/>
  </w:style>
  <w:style w:type="character" w:styleId="Hiperhivatkozs">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rFonts w:cs="FreeSans"/>
      <w:i/>
      <w:iCs/>
    </w:rPr>
  </w:style>
  <w:style w:type="paragraph" w:customStyle="1" w:styleId="Index">
    <w:name w:val="Index"/>
    <w:basedOn w:val="Norml"/>
    <w:pPr>
      <w:suppressLineNumbers/>
    </w:pPr>
    <w:rPr>
      <w:rFonts w:cs="FreeSans"/>
    </w:rPr>
  </w:style>
  <w:style w:type="paragraph" w:customStyle="1" w:styleId="Nadpis">
    <w:name w:val="Nadpis"/>
    <w:basedOn w:val="Norml"/>
    <w:next w:val="Szvegtrzs"/>
    <w:pPr>
      <w:keepNext/>
      <w:spacing w:before="240" w:after="120"/>
    </w:pPr>
    <w:rPr>
      <w:rFonts w:ascii="Arial" w:eastAsia="DejaVu Sans" w:hAnsi="Arial" w:cs="DejaVu Sans"/>
      <w:sz w:val="28"/>
      <w:szCs w:val="28"/>
    </w:rPr>
  </w:style>
  <w:style w:type="paragraph" w:customStyle="1" w:styleId="Titulek">
    <w:name w:val="Titulek"/>
    <w:basedOn w:val="Norml"/>
    <w:pPr>
      <w:suppressLineNumbers/>
      <w:spacing w:before="120" w:after="120"/>
    </w:pPr>
    <w:rPr>
      <w:i/>
      <w:iCs/>
    </w:rPr>
  </w:style>
  <w:style w:type="paragraph" w:customStyle="1" w:styleId="Rejstk">
    <w:name w:val="Rejstřík"/>
    <w:basedOn w:val="Norml"/>
    <w:pPr>
      <w:suppressLineNumbers/>
    </w:pPr>
  </w:style>
  <w:style w:type="paragraph" w:customStyle="1" w:styleId="AbstractTitle">
    <w:name w:val="Abstract Title"/>
    <w:basedOn w:val="Norml"/>
    <w:next w:val="Author"/>
    <w:rsid w:val="00470C84"/>
    <w:pPr>
      <w:spacing w:before="567"/>
      <w:jc w:val="center"/>
    </w:pPr>
    <w:rPr>
      <w:rFonts w:eastAsia="Times New Roman"/>
      <w:b/>
      <w:sz w:val="28"/>
    </w:rPr>
  </w:style>
  <w:style w:type="paragraph" w:customStyle="1" w:styleId="Author">
    <w:name w:val="Author"/>
    <w:basedOn w:val="Norml"/>
    <w:pPr>
      <w:spacing w:before="240"/>
      <w:jc w:val="center"/>
    </w:pPr>
    <w:rPr>
      <w:b/>
    </w:rPr>
  </w:style>
  <w:style w:type="paragraph" w:customStyle="1" w:styleId="Affiliation">
    <w:name w:val="Affiliation"/>
    <w:basedOn w:val="Norml"/>
    <w:pPr>
      <w:spacing w:before="240"/>
      <w:jc w:val="center"/>
    </w:pPr>
    <w:rPr>
      <w:sz w:val="22"/>
    </w:rPr>
  </w:style>
  <w:style w:type="paragraph" w:customStyle="1" w:styleId="EditorialHeading">
    <w:name w:val="EditorialHeading"/>
    <w:basedOn w:val="Norml"/>
    <w:pPr>
      <w:spacing w:before="60"/>
      <w:contextualSpacing/>
      <w:jc w:val="right"/>
    </w:pPr>
    <w:rPr>
      <w:sz w:val="16"/>
    </w:rPr>
  </w:style>
  <w:style w:type="paragraph" w:customStyle="1" w:styleId="Keywords">
    <w:name w:val="Keywords"/>
    <w:basedOn w:val="Norml"/>
    <w:pPr>
      <w:spacing w:before="227"/>
    </w:pPr>
    <w:rPr>
      <w:i/>
      <w:sz w:val="22"/>
    </w:rPr>
  </w:style>
  <w:style w:type="paragraph" w:customStyle="1" w:styleId="Abstract">
    <w:name w:val="Abstract"/>
    <w:basedOn w:val="Norml"/>
    <w:pPr>
      <w:spacing w:before="283"/>
      <w:jc w:val="both"/>
    </w:pPr>
    <w:rPr>
      <w:i/>
      <w:sz w:val="22"/>
    </w:rPr>
  </w:style>
  <w:style w:type="paragraph" w:styleId="lfej">
    <w:name w:val="header"/>
    <w:basedOn w:val="Norml"/>
    <w:pPr>
      <w:tabs>
        <w:tab w:val="center" w:pos="4320"/>
        <w:tab w:val="right" w:pos="8640"/>
      </w:tabs>
    </w:pPr>
  </w:style>
  <w:style w:type="paragraph" w:styleId="llb">
    <w:name w:val="footer"/>
    <w:basedOn w:val="Norml"/>
    <w:pPr>
      <w:tabs>
        <w:tab w:val="center" w:pos="4320"/>
        <w:tab w:val="right" w:pos="8640"/>
      </w:tabs>
    </w:pPr>
  </w:style>
  <w:style w:type="paragraph" w:customStyle="1" w:styleId="AuthorHeading">
    <w:name w:val="AuthorHeading"/>
    <w:basedOn w:val="Norml"/>
    <w:pPr>
      <w:pBdr>
        <w:bottom w:val="single" w:sz="8" w:space="1" w:color="000000"/>
      </w:pBdr>
      <w:jc w:val="center"/>
    </w:pPr>
    <w:rPr>
      <w:sz w:val="20"/>
    </w:rPr>
  </w:style>
  <w:style w:type="paragraph" w:customStyle="1" w:styleId="MainHeading">
    <w:name w:val="MainHeading"/>
    <w:basedOn w:val="Cmsor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Cmsor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l"/>
    <w:rsid w:val="00A46E8D"/>
    <w:pPr>
      <w:suppressAutoHyphens/>
      <w:spacing w:before="360"/>
      <w:jc w:val="both"/>
    </w:pPr>
  </w:style>
  <w:style w:type="paragraph" w:customStyle="1" w:styleId="FigureCaption">
    <w:name w:val="FigureCaption"/>
    <w:basedOn w:val="Norml"/>
    <w:next w:val="AbstractBodyText"/>
    <w:pPr>
      <w:snapToGrid w:val="0"/>
      <w:spacing w:before="120" w:after="240"/>
      <w:jc w:val="center"/>
    </w:pPr>
    <w:rPr>
      <w:sz w:val="20"/>
    </w:rPr>
  </w:style>
  <w:style w:type="paragraph" w:customStyle="1" w:styleId="Figure">
    <w:name w:val="Figure"/>
    <w:basedOn w:val="Norml"/>
    <w:next w:val="FigureCaption"/>
    <w:pPr>
      <w:spacing w:before="240" w:after="120"/>
      <w:jc w:val="center"/>
    </w:pPr>
  </w:style>
  <w:style w:type="paragraph" w:customStyle="1" w:styleId="Equation">
    <w:name w:val="Equation"/>
    <w:basedOn w:val="Norml"/>
    <w:next w:val="AbstractBodyText"/>
    <w:pPr>
      <w:spacing w:before="120" w:after="120"/>
      <w:jc w:val="center"/>
    </w:pPr>
  </w:style>
  <w:style w:type="paragraph" w:customStyle="1" w:styleId="Epgrafe">
    <w:name w:val="Epígrafe"/>
    <w:basedOn w:val="Norml"/>
    <w:next w:val="Norml"/>
    <w:rPr>
      <w:b/>
      <w:bCs/>
      <w:sz w:val="20"/>
      <w:szCs w:val="20"/>
    </w:rPr>
  </w:style>
  <w:style w:type="paragraph" w:customStyle="1" w:styleId="TableCaption">
    <w:name w:val="TableCaption"/>
    <w:basedOn w:val="FigureCaption"/>
  </w:style>
  <w:style w:type="paragraph" w:styleId="Lbjegyzetszveg">
    <w:name w:val="footnote text"/>
    <w:basedOn w:val="Norml"/>
    <w:rPr>
      <w:sz w:val="20"/>
      <w:szCs w:val="20"/>
    </w:rPr>
  </w:style>
  <w:style w:type="paragraph" w:customStyle="1" w:styleId="Listaconvietas">
    <w:name w:val="Lista con viñetas"/>
    <w:basedOn w:val="Norm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l"/>
    <w:rsid w:val="00470C84"/>
    <w:pPr>
      <w:spacing w:before="360" w:after="120"/>
    </w:pPr>
    <w:rPr>
      <w:b/>
      <w:caps/>
    </w:rPr>
  </w:style>
  <w:style w:type="paragraph" w:customStyle="1" w:styleId="Reference">
    <w:name w:val="Reference"/>
    <w:basedOn w:val="Norml"/>
    <w:rsid w:val="00470C84"/>
    <w:pPr>
      <w:spacing w:after="120"/>
      <w:ind w:left="425" w:hanging="425"/>
    </w:pPr>
    <w:rPr>
      <w:sz w:val="22"/>
    </w:rPr>
  </w:style>
  <w:style w:type="paragraph" w:customStyle="1" w:styleId="MTDisplayEquation">
    <w:name w:val="MTDisplayEquation"/>
    <w:basedOn w:val="Equation"/>
    <w:next w:val="Norm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l"/>
    <w:rPr>
      <w:rFonts w:ascii="Segoe UI" w:hAnsi="Segoe UI" w:cs="Segoe UI"/>
      <w:sz w:val="18"/>
      <w:szCs w:val="18"/>
    </w:rPr>
  </w:style>
  <w:style w:type="paragraph" w:customStyle="1" w:styleId="Captiontitletable">
    <w:name w:val="Caption title table"/>
    <w:basedOn w:val="Norml"/>
    <w:pPr>
      <w:spacing w:before="120" w:after="400"/>
    </w:pPr>
    <w:rPr>
      <w:rFonts w:ascii="Arial" w:eastAsia="Times New Roman" w:hAnsi="Arial" w:cs="Arial"/>
      <w:b/>
      <w:i/>
      <w:sz w:val="18"/>
      <w:lang w:val="en-GB"/>
    </w:rPr>
  </w:style>
  <w:style w:type="paragraph" w:customStyle="1" w:styleId="Obsahtabulky">
    <w:name w:val="Obsah tabulky"/>
    <w:basedOn w:val="Norm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Szvegtrzs"/>
  </w:style>
  <w:style w:type="paragraph" w:customStyle="1" w:styleId="Textbubliny">
    <w:name w:val="Text bubliny"/>
    <w:basedOn w:val="Norml"/>
    <w:rPr>
      <w:rFonts w:ascii="Tahoma" w:hAnsi="Tahoma" w:cs="Tahoma"/>
      <w:sz w:val="16"/>
      <w:szCs w:val="16"/>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paragraph" w:styleId="Buborkszveg">
    <w:name w:val="Balloon Text"/>
    <w:basedOn w:val="Norml"/>
    <w:link w:val="BuborkszvegChar"/>
    <w:uiPriority w:val="99"/>
    <w:semiHidden/>
    <w:unhideWhenUsed/>
    <w:rsid w:val="00611342"/>
    <w:rPr>
      <w:sz w:val="18"/>
      <w:szCs w:val="18"/>
    </w:rPr>
  </w:style>
  <w:style w:type="character" w:customStyle="1" w:styleId="BuborkszvegChar">
    <w:name w:val="Buborékszöveg Char"/>
    <w:basedOn w:val="Bekezdsalapbettpusa"/>
    <w:link w:val="Buborkszveg"/>
    <w:uiPriority w:val="99"/>
    <w:semiHidden/>
    <w:rsid w:val="00611342"/>
    <w:rPr>
      <w:rFonts w:eastAsia="SimSun"/>
      <w:sz w:val="18"/>
      <w:szCs w:val="18"/>
      <w:lang w:eastAsia="zh-CN"/>
    </w:rPr>
  </w:style>
  <w:style w:type="character" w:styleId="Jegyzethivatkozs">
    <w:name w:val="annotation reference"/>
    <w:basedOn w:val="Bekezdsalapbettpusa"/>
    <w:uiPriority w:val="99"/>
    <w:semiHidden/>
    <w:unhideWhenUsed/>
    <w:rsid w:val="00734F85"/>
    <w:rPr>
      <w:sz w:val="16"/>
      <w:szCs w:val="16"/>
    </w:rPr>
  </w:style>
  <w:style w:type="paragraph" w:styleId="Jegyzetszveg">
    <w:name w:val="annotation text"/>
    <w:basedOn w:val="Norml"/>
    <w:link w:val="JegyzetszvegChar"/>
    <w:uiPriority w:val="99"/>
    <w:semiHidden/>
    <w:unhideWhenUsed/>
    <w:rsid w:val="00734F85"/>
    <w:rPr>
      <w:sz w:val="20"/>
      <w:szCs w:val="20"/>
    </w:rPr>
  </w:style>
  <w:style w:type="character" w:customStyle="1" w:styleId="JegyzetszvegChar">
    <w:name w:val="Jegyzetszöveg Char"/>
    <w:basedOn w:val="Bekezdsalapbettpusa"/>
    <w:link w:val="Jegyzetszveg"/>
    <w:uiPriority w:val="99"/>
    <w:semiHidden/>
    <w:rsid w:val="00734F85"/>
    <w:rPr>
      <w:rFonts w:eastAsia="SimSun"/>
      <w:lang w:eastAsia="zh-CN"/>
    </w:rPr>
  </w:style>
  <w:style w:type="paragraph" w:styleId="Megjegyzstrgya">
    <w:name w:val="annotation subject"/>
    <w:basedOn w:val="Jegyzetszveg"/>
    <w:next w:val="Jegyzetszveg"/>
    <w:link w:val="MegjegyzstrgyaChar"/>
    <w:uiPriority w:val="99"/>
    <w:semiHidden/>
    <w:unhideWhenUsed/>
    <w:rsid w:val="00734F85"/>
    <w:rPr>
      <w:b/>
      <w:bCs/>
    </w:rPr>
  </w:style>
  <w:style w:type="character" w:customStyle="1" w:styleId="MegjegyzstrgyaChar">
    <w:name w:val="Megjegyzés tárgya Char"/>
    <w:basedOn w:val="JegyzetszvegChar"/>
    <w:link w:val="Megjegyzstrgya"/>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ofrol@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6B36B-B456-44DF-AA08-E2FE99BB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415</Words>
  <Characters>2867</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ccroatian</cp:lastModifiedBy>
  <cp:revision>24</cp:revision>
  <cp:lastPrinted>2014-01-17T10:40:00Z</cp:lastPrinted>
  <dcterms:created xsi:type="dcterms:W3CDTF">2019-11-04T22:14:00Z</dcterms:created>
  <dcterms:modified xsi:type="dcterms:W3CDTF">2019-11-04T22:35:00Z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