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3CD0AA" w14:textId="77777777" w:rsidR="00C16F3C" w:rsidRPr="000618E1" w:rsidRDefault="00C16F3C" w:rsidP="00C16F3C">
      <w:pPr>
        <w:pStyle w:val="AbstractTitle"/>
        <w:rPr>
          <w:lang w:val="it-IT"/>
        </w:rPr>
      </w:pPr>
      <w:r w:rsidRPr="000618E1">
        <w:rPr>
          <w:lang w:val="it-IT"/>
        </w:rPr>
        <w:t>Autenticazione del pepe nero mediante l’ utilizzo di spettroscopia  NIR, classificatore LASSO ed elaborazione di un’applicazione web per un facile screening su larga scala.</w:t>
      </w:r>
    </w:p>
    <w:p w14:paraId="2DB05089" w14:textId="56B5A946" w:rsidR="00C16F3C" w:rsidRPr="00C16F3C" w:rsidRDefault="00C16F3C" w:rsidP="00C16F3C">
      <w:pPr>
        <w:rPr>
          <w:b/>
          <w:lang w:val="it-IT"/>
        </w:rPr>
      </w:pPr>
      <w:r w:rsidRPr="00C16F3C">
        <w:rPr>
          <w:b/>
          <w:lang w:val="it-IT"/>
        </w:rPr>
        <w:t>Marco Bragolusi</w:t>
      </w:r>
      <w:r w:rsidRPr="00C16F3C">
        <w:rPr>
          <w:b/>
          <w:vertAlign w:val="superscript"/>
          <w:lang w:val="it-IT"/>
        </w:rPr>
        <w:t>1</w:t>
      </w:r>
      <w:r w:rsidRPr="00C16F3C">
        <w:rPr>
          <w:lang w:val="it-IT"/>
        </w:rPr>
        <w:t>*</w:t>
      </w:r>
      <w:r w:rsidRPr="00C16F3C">
        <w:rPr>
          <w:b/>
          <w:lang w:val="it-IT"/>
        </w:rPr>
        <w:t>, Andrea Massaro</w:t>
      </w:r>
      <w:r w:rsidRPr="00C16F3C">
        <w:rPr>
          <w:b/>
          <w:vertAlign w:val="superscript"/>
          <w:lang w:val="it-IT"/>
        </w:rPr>
        <w:t>1</w:t>
      </w:r>
      <w:r w:rsidRPr="00C16F3C">
        <w:rPr>
          <w:b/>
          <w:lang w:val="it-IT"/>
        </w:rPr>
        <w:t>, Alessandra Tata</w:t>
      </w:r>
      <w:r w:rsidRPr="00C16F3C">
        <w:rPr>
          <w:b/>
          <w:vertAlign w:val="superscript"/>
          <w:lang w:val="it-IT"/>
        </w:rPr>
        <w:t>1</w:t>
      </w:r>
      <w:r w:rsidRPr="00C16F3C">
        <w:rPr>
          <w:b/>
          <w:lang w:val="it-IT"/>
        </w:rPr>
        <w:t>, Stephane Lefevre</w:t>
      </w:r>
      <w:r w:rsidRPr="00C16F3C">
        <w:rPr>
          <w:b/>
          <w:vertAlign w:val="superscript"/>
          <w:lang w:val="it-IT"/>
        </w:rPr>
        <w:t>2</w:t>
      </w:r>
      <w:r w:rsidRPr="00C16F3C">
        <w:rPr>
          <w:b/>
          <w:lang w:val="it-IT"/>
        </w:rPr>
        <w:t>, Jean-Louis Lafeuille</w:t>
      </w:r>
      <w:r w:rsidRPr="00C16F3C">
        <w:rPr>
          <w:b/>
          <w:vertAlign w:val="superscript"/>
          <w:lang w:val="it-IT"/>
        </w:rPr>
        <w:t>3</w:t>
      </w:r>
      <w:r w:rsidRPr="00C16F3C">
        <w:rPr>
          <w:b/>
          <w:lang w:val="it-IT"/>
        </w:rPr>
        <w:t xml:space="preserve">, </w:t>
      </w:r>
      <w:proofErr w:type="spellStart"/>
      <w:r w:rsidRPr="00C16F3C">
        <w:rPr>
          <w:b/>
          <w:lang w:val="it-IT"/>
        </w:rPr>
        <w:t>Aline</w:t>
      </w:r>
      <w:proofErr w:type="spellEnd"/>
      <w:r w:rsidRPr="00C16F3C">
        <w:rPr>
          <w:b/>
          <w:lang w:val="it-IT"/>
        </w:rPr>
        <w:t xml:space="preserve"> </w:t>
      </w:r>
      <w:proofErr w:type="spellStart"/>
      <w:r w:rsidRPr="00C16F3C">
        <w:rPr>
          <w:b/>
          <w:lang w:val="it-IT"/>
        </w:rPr>
        <w:t>Fregiere</w:t>
      </w:r>
      <w:proofErr w:type="spellEnd"/>
      <w:r w:rsidRPr="00C16F3C">
        <w:rPr>
          <w:b/>
          <w:lang w:val="it-IT"/>
        </w:rPr>
        <w:t xml:space="preserve"> Salomon</w:t>
      </w:r>
      <w:r w:rsidRPr="00C16F3C">
        <w:rPr>
          <w:b/>
          <w:vertAlign w:val="superscript"/>
          <w:lang w:val="it-IT"/>
        </w:rPr>
        <w:t>2</w:t>
      </w:r>
      <w:r w:rsidRPr="00C16F3C">
        <w:rPr>
          <w:b/>
          <w:lang w:val="it-IT"/>
        </w:rPr>
        <w:t>, Carmela Zacometti</w:t>
      </w:r>
      <w:r w:rsidRPr="00C16F3C">
        <w:rPr>
          <w:b/>
          <w:vertAlign w:val="superscript"/>
          <w:lang w:val="it-IT"/>
        </w:rPr>
        <w:t>1</w:t>
      </w:r>
      <w:r w:rsidRPr="00C16F3C">
        <w:rPr>
          <w:b/>
          <w:lang w:val="it-IT"/>
        </w:rPr>
        <w:t>, Giuseppe Sammarco</w:t>
      </w:r>
      <w:r w:rsidRPr="00C16F3C">
        <w:rPr>
          <w:b/>
          <w:vertAlign w:val="superscript"/>
          <w:lang w:val="it-IT"/>
        </w:rPr>
        <w:t>4</w:t>
      </w:r>
      <w:r w:rsidRPr="00C16F3C">
        <w:rPr>
          <w:b/>
          <w:lang w:val="it-IT"/>
        </w:rPr>
        <w:t>, Ingrid Fiordaliso Candalino</w:t>
      </w:r>
      <w:r w:rsidRPr="00C16F3C">
        <w:rPr>
          <w:b/>
          <w:vertAlign w:val="superscript"/>
          <w:lang w:val="it-IT"/>
        </w:rPr>
        <w:t>5</w:t>
      </w:r>
      <w:r w:rsidRPr="00C16F3C">
        <w:rPr>
          <w:b/>
          <w:lang w:val="it-IT"/>
        </w:rPr>
        <w:t>, Michele Suman</w:t>
      </w:r>
      <w:r w:rsidRPr="00C16F3C">
        <w:rPr>
          <w:b/>
          <w:vertAlign w:val="superscript"/>
          <w:lang w:val="it-IT"/>
        </w:rPr>
        <w:t>4</w:t>
      </w:r>
      <w:r w:rsidRPr="00C16F3C">
        <w:rPr>
          <w:b/>
          <w:lang w:val="it-IT"/>
        </w:rPr>
        <w:t>, Roberto Piro</w:t>
      </w:r>
      <w:r w:rsidRPr="00C16F3C">
        <w:rPr>
          <w:b/>
          <w:vertAlign w:val="superscript"/>
          <w:lang w:val="it-IT"/>
        </w:rPr>
        <w:t>1</w:t>
      </w:r>
      <w:r w:rsidRPr="00C16F3C">
        <w:rPr>
          <w:b/>
          <w:lang w:val="it-IT"/>
        </w:rPr>
        <w:t xml:space="preserve">. </w:t>
      </w:r>
    </w:p>
    <w:p w14:paraId="600E6638" w14:textId="77777777" w:rsidR="00C16F3C" w:rsidRPr="00C16F3C" w:rsidRDefault="00C16F3C" w:rsidP="00C16F3C">
      <w:pPr>
        <w:rPr>
          <w:rFonts w:eastAsia="Times New Roman"/>
          <w:sz w:val="32"/>
          <w:szCs w:val="32"/>
          <w:lang w:val="it-IT" w:eastAsia="it-IT"/>
        </w:rPr>
      </w:pPr>
    </w:p>
    <w:p w14:paraId="23745301" w14:textId="77777777" w:rsidR="00C16F3C" w:rsidRPr="000618E1" w:rsidRDefault="00C16F3C" w:rsidP="00C16F3C">
      <w:pPr>
        <w:pStyle w:val="Affiliation"/>
        <w:spacing w:before="0"/>
        <w:rPr>
          <w:lang w:val="it-IT"/>
        </w:rPr>
      </w:pPr>
      <w:r w:rsidRPr="000618E1">
        <w:rPr>
          <w:vertAlign w:val="superscript"/>
          <w:lang w:val="it-IT"/>
        </w:rPr>
        <w:t>1</w:t>
      </w:r>
      <w:r w:rsidRPr="000618E1">
        <w:rPr>
          <w:lang w:val="it-IT"/>
        </w:rPr>
        <w:t>Istituto Zooprofilattico Sperimentale delle Venezie, Laboratorio di Chimica Sperimentale Viale Fi</w:t>
      </w:r>
      <w:r w:rsidRPr="000618E1">
        <w:rPr>
          <w:lang w:val="it-IT"/>
        </w:rPr>
        <w:t>u</w:t>
      </w:r>
      <w:r w:rsidRPr="000618E1">
        <w:rPr>
          <w:lang w:val="it-IT"/>
        </w:rPr>
        <w:t>me, 78, Vicenza Italy</w:t>
      </w:r>
    </w:p>
    <w:p w14:paraId="40A10CFA" w14:textId="77777777" w:rsidR="00C16F3C" w:rsidRPr="00C16F3C" w:rsidRDefault="00C16F3C" w:rsidP="00C16F3C">
      <w:pPr>
        <w:pStyle w:val="Affiliation"/>
        <w:spacing w:before="0"/>
        <w:rPr>
          <w:lang w:val="en-GB"/>
        </w:rPr>
      </w:pPr>
      <w:r w:rsidRPr="00C16F3C">
        <w:rPr>
          <w:vertAlign w:val="superscript"/>
          <w:lang w:val="en-GB"/>
        </w:rPr>
        <w:t>2</w:t>
      </w:r>
      <w:r w:rsidRPr="00C16F3C">
        <w:rPr>
          <w:lang w:val="en-GB"/>
        </w:rPr>
        <w:t xml:space="preserve"> Food Integrity Laboratory, Global Quality and Food Safety Center of Excellence, McCormick &amp; Co., Inc., 999 avenue des </w:t>
      </w:r>
      <w:proofErr w:type="spellStart"/>
      <w:r w:rsidRPr="00C16F3C">
        <w:rPr>
          <w:lang w:val="en-GB"/>
        </w:rPr>
        <w:t>Marchés</w:t>
      </w:r>
      <w:proofErr w:type="spellEnd"/>
      <w:r w:rsidRPr="00C16F3C">
        <w:rPr>
          <w:lang w:val="en-GB"/>
        </w:rPr>
        <w:t xml:space="preserve">, 84200 </w:t>
      </w:r>
      <w:proofErr w:type="spellStart"/>
      <w:r w:rsidRPr="00C16F3C">
        <w:rPr>
          <w:lang w:val="en-GB"/>
        </w:rPr>
        <w:t>Carpentras</w:t>
      </w:r>
      <w:proofErr w:type="spellEnd"/>
      <w:r w:rsidRPr="00C16F3C">
        <w:rPr>
          <w:lang w:val="en-GB"/>
        </w:rPr>
        <w:t>, France</w:t>
      </w:r>
    </w:p>
    <w:p w14:paraId="7D7BB4D3" w14:textId="77777777" w:rsidR="00C16F3C" w:rsidRPr="00C16F3C" w:rsidRDefault="00C16F3C" w:rsidP="00C16F3C">
      <w:pPr>
        <w:pStyle w:val="Affiliation"/>
        <w:spacing w:before="0"/>
        <w:rPr>
          <w:lang w:val="en-GB"/>
        </w:rPr>
      </w:pPr>
      <w:r w:rsidRPr="00C16F3C">
        <w:rPr>
          <w:vertAlign w:val="superscript"/>
          <w:lang w:val="en-GB"/>
        </w:rPr>
        <w:t>3</w:t>
      </w:r>
      <w:r w:rsidRPr="00C16F3C">
        <w:rPr>
          <w:lang w:val="en-GB"/>
        </w:rPr>
        <w:t xml:space="preserve"> Global Quality and Food Safety Center of Excellence, McCormick &amp; Co., Inc., 999 avenue des </w:t>
      </w:r>
      <w:proofErr w:type="spellStart"/>
      <w:r w:rsidRPr="00C16F3C">
        <w:rPr>
          <w:lang w:val="en-GB"/>
        </w:rPr>
        <w:t>Ma</w:t>
      </w:r>
      <w:r w:rsidRPr="00C16F3C">
        <w:rPr>
          <w:lang w:val="en-GB"/>
        </w:rPr>
        <w:t>r</w:t>
      </w:r>
      <w:r w:rsidRPr="00C16F3C">
        <w:rPr>
          <w:lang w:val="en-GB"/>
        </w:rPr>
        <w:t>chés</w:t>
      </w:r>
      <w:proofErr w:type="spellEnd"/>
      <w:r w:rsidRPr="00C16F3C">
        <w:rPr>
          <w:lang w:val="en-GB"/>
        </w:rPr>
        <w:t xml:space="preserve">, 84200 </w:t>
      </w:r>
      <w:proofErr w:type="spellStart"/>
      <w:r w:rsidRPr="00C16F3C">
        <w:rPr>
          <w:lang w:val="en-GB"/>
        </w:rPr>
        <w:t>Carpentras</w:t>
      </w:r>
      <w:proofErr w:type="spellEnd"/>
      <w:r w:rsidRPr="00C16F3C">
        <w:rPr>
          <w:lang w:val="en-GB"/>
        </w:rPr>
        <w:t>, France</w:t>
      </w:r>
    </w:p>
    <w:p w14:paraId="0DD4F2F9" w14:textId="77777777" w:rsidR="00C16F3C" w:rsidRPr="000618E1" w:rsidRDefault="00C16F3C" w:rsidP="00C16F3C">
      <w:pPr>
        <w:pStyle w:val="Affiliation"/>
        <w:spacing w:before="0"/>
        <w:rPr>
          <w:lang w:val="it-IT"/>
        </w:rPr>
      </w:pPr>
      <w:r w:rsidRPr="000618E1">
        <w:rPr>
          <w:vertAlign w:val="superscript"/>
          <w:lang w:val="it-IT"/>
        </w:rPr>
        <w:t>4</w:t>
      </w:r>
      <w:r w:rsidRPr="000618E1">
        <w:rPr>
          <w:lang w:val="it-IT"/>
        </w:rPr>
        <w:t xml:space="preserve"> Advanced </w:t>
      </w:r>
      <w:proofErr w:type="spellStart"/>
      <w:r w:rsidRPr="000618E1">
        <w:rPr>
          <w:lang w:val="it-IT"/>
        </w:rPr>
        <w:t>Laboratory</w:t>
      </w:r>
      <w:proofErr w:type="spellEnd"/>
      <w:r w:rsidRPr="000618E1">
        <w:rPr>
          <w:lang w:val="it-IT"/>
        </w:rPr>
        <w:t xml:space="preserve"> </w:t>
      </w:r>
      <w:proofErr w:type="spellStart"/>
      <w:r w:rsidRPr="000618E1">
        <w:rPr>
          <w:lang w:val="it-IT"/>
        </w:rPr>
        <w:t>Research</w:t>
      </w:r>
      <w:proofErr w:type="spellEnd"/>
      <w:r w:rsidRPr="000618E1">
        <w:rPr>
          <w:lang w:val="it-IT"/>
        </w:rPr>
        <w:t>, Barilla G. e R. Fratelli S.p.A., Via Mantova, 166, 43122, Parma, It</w:t>
      </w:r>
      <w:r w:rsidRPr="000618E1">
        <w:rPr>
          <w:lang w:val="it-IT"/>
        </w:rPr>
        <w:t>a</w:t>
      </w:r>
      <w:r w:rsidRPr="000618E1">
        <w:rPr>
          <w:lang w:val="it-IT"/>
        </w:rPr>
        <w:t>ly</w:t>
      </w:r>
    </w:p>
    <w:p w14:paraId="3D79F8B9" w14:textId="77777777" w:rsidR="00C16F3C" w:rsidRPr="00C16F3C" w:rsidRDefault="00C16F3C" w:rsidP="00C16F3C">
      <w:pPr>
        <w:pStyle w:val="Affiliation"/>
        <w:spacing w:before="0"/>
        <w:rPr>
          <w:lang w:val="en-GB"/>
        </w:rPr>
      </w:pPr>
      <w:r w:rsidRPr="00C16F3C">
        <w:rPr>
          <w:vertAlign w:val="superscript"/>
          <w:lang w:val="en-GB"/>
        </w:rPr>
        <w:t>5</w:t>
      </w:r>
      <w:r w:rsidRPr="00C16F3C">
        <w:rPr>
          <w:lang w:val="en-GB"/>
        </w:rPr>
        <w:t xml:space="preserve"> Global Quality and Food Safety Center of Excellence, McCormick &amp; Co., Inc., </w:t>
      </w:r>
      <w:proofErr w:type="spellStart"/>
      <w:r w:rsidRPr="00C16F3C">
        <w:rPr>
          <w:lang w:val="en-GB"/>
        </w:rPr>
        <w:t>Viale</w:t>
      </w:r>
      <w:proofErr w:type="spellEnd"/>
      <w:r w:rsidRPr="00C16F3C">
        <w:rPr>
          <w:lang w:val="en-GB"/>
        </w:rPr>
        <w:t xml:space="preserve"> </w:t>
      </w:r>
      <w:proofErr w:type="spellStart"/>
      <w:r w:rsidRPr="00C16F3C">
        <w:rPr>
          <w:lang w:val="en-GB"/>
        </w:rPr>
        <w:t>Iotti</w:t>
      </w:r>
      <w:proofErr w:type="spellEnd"/>
      <w:r w:rsidRPr="00C16F3C">
        <w:rPr>
          <w:lang w:val="en-GB"/>
        </w:rPr>
        <w:t xml:space="preserve"> </w:t>
      </w:r>
      <w:proofErr w:type="spellStart"/>
      <w:r w:rsidRPr="00C16F3C">
        <w:rPr>
          <w:lang w:val="en-GB"/>
        </w:rPr>
        <w:t>Nilde</w:t>
      </w:r>
      <w:proofErr w:type="spellEnd"/>
      <w:r w:rsidRPr="00C16F3C">
        <w:rPr>
          <w:lang w:val="en-GB"/>
        </w:rPr>
        <w:t xml:space="preserve">, 50038 San </w:t>
      </w:r>
      <w:proofErr w:type="spellStart"/>
      <w:r w:rsidRPr="00C16F3C">
        <w:rPr>
          <w:lang w:val="en-GB"/>
        </w:rPr>
        <w:t>Piero</w:t>
      </w:r>
      <w:proofErr w:type="spellEnd"/>
      <w:r w:rsidRPr="00C16F3C">
        <w:rPr>
          <w:lang w:val="en-GB"/>
        </w:rPr>
        <w:t xml:space="preserve"> (FI), Italy</w:t>
      </w:r>
    </w:p>
    <w:p w14:paraId="1B970442" w14:textId="0B8B0D08" w:rsidR="00C16F3C" w:rsidRPr="00C16F3C" w:rsidRDefault="00C16F3C" w:rsidP="00C16F3C">
      <w:pPr>
        <w:pStyle w:val="Affiliation"/>
        <w:spacing w:before="0"/>
        <w:jc w:val="left"/>
        <w:rPr>
          <w:vertAlign w:val="superscript"/>
          <w:lang w:val="it-IT"/>
        </w:rPr>
      </w:pPr>
      <w:r w:rsidRPr="00C16F3C">
        <w:rPr>
          <w:lang w:val="it-IT"/>
        </w:rPr>
        <w:t>*</w:t>
      </w:r>
      <w:proofErr w:type="spellStart"/>
      <w:r w:rsidRPr="00C16F3C">
        <w:rPr>
          <w:lang w:val="it-IT"/>
        </w:rPr>
        <w:t>Corresponding</w:t>
      </w:r>
      <w:proofErr w:type="spellEnd"/>
      <w:r w:rsidRPr="00C16F3C">
        <w:rPr>
          <w:lang w:val="it-IT"/>
        </w:rPr>
        <w:t xml:space="preserve"> </w:t>
      </w:r>
      <w:proofErr w:type="spellStart"/>
      <w:r w:rsidRPr="00C16F3C">
        <w:rPr>
          <w:lang w:val="it-IT"/>
        </w:rPr>
        <w:t>author</w:t>
      </w:r>
      <w:proofErr w:type="spellEnd"/>
    </w:p>
    <w:p w14:paraId="572660C8" w14:textId="77777777" w:rsidR="00C16F3C" w:rsidRPr="000618E1" w:rsidRDefault="00C16F3C" w:rsidP="00C16F3C">
      <w:pPr>
        <w:pStyle w:val="NormaleWeb"/>
        <w:jc w:val="both"/>
        <w:rPr>
          <w:rFonts w:eastAsia="SimSun"/>
          <w:lang w:val="it-IT" w:eastAsia="zh-CN"/>
        </w:rPr>
      </w:pPr>
      <w:r w:rsidRPr="00C16F3C">
        <w:rPr>
          <w:rFonts w:eastAsia="SimSun"/>
          <w:lang w:val="it-IT" w:eastAsia="zh-CN"/>
        </w:rPr>
        <w:t xml:space="preserve">Il pepe nero è una spezia soggetta ad adulterazioni per scopi economici (EMA). </w:t>
      </w:r>
      <w:r w:rsidRPr="000618E1">
        <w:rPr>
          <w:rFonts w:eastAsia="SimSun"/>
          <w:lang w:val="it-IT" w:eastAsia="zh-CN"/>
        </w:rPr>
        <w:t>Questo co</w:t>
      </w:r>
      <w:r w:rsidRPr="000618E1">
        <w:rPr>
          <w:rFonts w:eastAsia="SimSun"/>
          <w:lang w:val="it-IT" w:eastAsia="zh-CN"/>
        </w:rPr>
        <w:t>n</w:t>
      </w:r>
      <w:r w:rsidRPr="000618E1">
        <w:rPr>
          <w:rFonts w:eastAsia="SimSun"/>
          <w:lang w:val="it-IT" w:eastAsia="zh-CN"/>
        </w:rPr>
        <w:t>tributo descrive un metodo non-</w:t>
      </w:r>
      <w:proofErr w:type="spellStart"/>
      <w:r w:rsidRPr="000618E1">
        <w:rPr>
          <w:rFonts w:eastAsia="SimSun"/>
          <w:lang w:val="it-IT" w:eastAsia="zh-CN"/>
        </w:rPr>
        <w:t>targeted</w:t>
      </w:r>
      <w:proofErr w:type="spellEnd"/>
      <w:r w:rsidRPr="000618E1">
        <w:rPr>
          <w:rFonts w:eastAsia="SimSun"/>
          <w:lang w:val="it-IT" w:eastAsia="zh-CN"/>
        </w:rPr>
        <w:t xml:space="preserve"> per l'autenticazione del pepe nero mediante spettr</w:t>
      </w:r>
      <w:r w:rsidRPr="000618E1">
        <w:rPr>
          <w:rFonts w:eastAsia="SimSun"/>
          <w:lang w:val="it-IT" w:eastAsia="zh-CN"/>
        </w:rPr>
        <w:t>o</w:t>
      </w:r>
      <w:r w:rsidRPr="000618E1">
        <w:rPr>
          <w:rFonts w:eastAsia="SimSun"/>
          <w:lang w:val="it-IT" w:eastAsia="zh-CN"/>
        </w:rPr>
        <w:t xml:space="preserve">scopia del vicino infrarosso (NIR) unita ad un modello statistico basato su un </w:t>
      </w:r>
      <w:proofErr w:type="spellStart"/>
      <w:r w:rsidRPr="000618E1">
        <w:rPr>
          <w:rFonts w:eastAsia="SimSun"/>
          <w:lang w:val="it-IT" w:eastAsia="zh-CN"/>
        </w:rPr>
        <w:t>least</w:t>
      </w:r>
      <w:proofErr w:type="spellEnd"/>
      <w:r w:rsidRPr="000618E1">
        <w:rPr>
          <w:rFonts w:eastAsia="SimSun"/>
          <w:lang w:val="it-IT" w:eastAsia="zh-CN"/>
        </w:rPr>
        <w:t xml:space="preserve"> </w:t>
      </w:r>
      <w:proofErr w:type="spellStart"/>
      <w:r w:rsidRPr="000618E1">
        <w:rPr>
          <w:rFonts w:eastAsia="SimSun"/>
          <w:lang w:val="it-IT" w:eastAsia="zh-CN"/>
        </w:rPr>
        <w:t>absolute</w:t>
      </w:r>
      <w:proofErr w:type="spellEnd"/>
      <w:r w:rsidRPr="000618E1">
        <w:rPr>
          <w:rFonts w:eastAsia="SimSun"/>
          <w:lang w:val="it-IT" w:eastAsia="zh-CN"/>
        </w:rPr>
        <w:t xml:space="preserve"> </w:t>
      </w:r>
      <w:proofErr w:type="spellStart"/>
      <w:r w:rsidRPr="000618E1">
        <w:rPr>
          <w:rFonts w:eastAsia="SimSun"/>
          <w:lang w:val="it-IT" w:eastAsia="zh-CN"/>
        </w:rPr>
        <w:t>shrinkage</w:t>
      </w:r>
      <w:proofErr w:type="spellEnd"/>
      <w:r w:rsidRPr="000618E1">
        <w:rPr>
          <w:rFonts w:eastAsia="SimSun"/>
          <w:lang w:val="it-IT" w:eastAsia="zh-CN"/>
        </w:rPr>
        <w:t xml:space="preserve"> and </w:t>
      </w:r>
      <w:proofErr w:type="spellStart"/>
      <w:r w:rsidRPr="000618E1">
        <w:rPr>
          <w:rFonts w:eastAsia="SimSun"/>
          <w:lang w:val="it-IT" w:eastAsia="zh-CN"/>
        </w:rPr>
        <w:t>selection</w:t>
      </w:r>
      <w:proofErr w:type="spellEnd"/>
      <w:r w:rsidRPr="000618E1">
        <w:rPr>
          <w:rFonts w:eastAsia="SimSun"/>
          <w:lang w:val="it-IT" w:eastAsia="zh-CN"/>
        </w:rPr>
        <w:t xml:space="preserve"> operator (LASSO). Inizialmente sono stati analizzati 116 campioni tra cui pepe nero autentico (proveniente da diverse regioni asiatiche, africane e sudamericane e diverse stagioni di raccolta) e pepe addizionato con diversi adulteranti, inclusi scarti della pianta e 16 diversi materiali esogeni (semi di papaia, coriandolo, gesso, anice, nocciolo d'ol</w:t>
      </w:r>
      <w:r w:rsidRPr="000618E1">
        <w:rPr>
          <w:rFonts w:eastAsia="SimSun"/>
          <w:lang w:val="it-IT" w:eastAsia="zh-CN"/>
        </w:rPr>
        <w:t>i</w:t>
      </w:r>
      <w:r w:rsidRPr="000618E1">
        <w:rPr>
          <w:rFonts w:eastAsia="SimSun"/>
          <w:lang w:val="it-IT" w:eastAsia="zh-CN"/>
        </w:rPr>
        <w:t>va, talco, riso, mais, senape, lenticchie, fagioli, peperoncino, aglio). La percentuale di adult</w:t>
      </w:r>
      <w:r w:rsidRPr="000618E1">
        <w:rPr>
          <w:rFonts w:eastAsia="SimSun"/>
          <w:lang w:val="it-IT" w:eastAsia="zh-CN"/>
        </w:rPr>
        <w:t>e</w:t>
      </w:r>
      <w:r w:rsidRPr="000618E1">
        <w:rPr>
          <w:rFonts w:eastAsia="SimSun"/>
          <w:lang w:val="it-IT" w:eastAsia="zh-CN"/>
        </w:rPr>
        <w:t>razione variava tra l'1,5% e il 35%.</w:t>
      </w:r>
    </w:p>
    <w:p w14:paraId="765BB677" w14:textId="77777777" w:rsidR="00C16F3C" w:rsidRPr="000618E1" w:rsidRDefault="00C16F3C" w:rsidP="00C16F3C">
      <w:pPr>
        <w:pStyle w:val="NormaleWeb"/>
        <w:jc w:val="both"/>
        <w:rPr>
          <w:rFonts w:eastAsia="SimSun"/>
          <w:lang w:val="it-IT" w:eastAsia="zh-CN"/>
        </w:rPr>
      </w:pPr>
      <w:r w:rsidRPr="000618E1">
        <w:rPr>
          <w:rFonts w:eastAsia="SimSun"/>
          <w:lang w:val="it-IT" w:eastAsia="zh-CN"/>
        </w:rPr>
        <w:t>Gli spettri sono stati suddivisi in training e test set e normalizzati mediante correzione molt</w:t>
      </w:r>
      <w:r w:rsidRPr="000618E1">
        <w:rPr>
          <w:rFonts w:eastAsia="SimSun"/>
          <w:lang w:val="it-IT" w:eastAsia="zh-CN"/>
        </w:rPr>
        <w:t>i</w:t>
      </w:r>
      <w:r w:rsidRPr="000618E1">
        <w:rPr>
          <w:rFonts w:eastAsia="SimSun"/>
          <w:lang w:val="it-IT" w:eastAsia="zh-CN"/>
        </w:rPr>
        <w:t>plicativa della dispersione (MSC). Mentre il test set è stato accantonato per successivo test del modello, il training set è stato sottoposto a LASSO con l'obiettivo di classificare i campioni autentici, adulterati con materiale esogeno ed prodotti di scarto (materiale endogeno). Il m</w:t>
      </w:r>
      <w:r w:rsidRPr="000618E1">
        <w:rPr>
          <w:rFonts w:eastAsia="SimSun"/>
          <w:lang w:val="it-IT" w:eastAsia="zh-CN"/>
        </w:rPr>
        <w:t>o</w:t>
      </w:r>
      <w:r w:rsidRPr="000618E1">
        <w:rPr>
          <w:rFonts w:eastAsia="SimSun"/>
          <w:lang w:val="it-IT" w:eastAsia="zh-CN"/>
        </w:rPr>
        <w:t>dello LASSO ha  permesso  la selezione e il restringimento delle variabili significative. Il m</w:t>
      </w:r>
      <w:r w:rsidRPr="000618E1">
        <w:rPr>
          <w:rFonts w:eastAsia="SimSun"/>
          <w:lang w:val="it-IT" w:eastAsia="zh-CN"/>
        </w:rPr>
        <w:t>o</w:t>
      </w:r>
      <w:r w:rsidRPr="000618E1">
        <w:rPr>
          <w:rFonts w:eastAsia="SimSun"/>
          <w:lang w:val="it-IT" w:eastAsia="zh-CN"/>
        </w:rPr>
        <w:t>dello risultante è stato validato mediante cross-</w:t>
      </w:r>
      <w:proofErr w:type="spellStart"/>
      <w:r w:rsidRPr="000618E1">
        <w:rPr>
          <w:rFonts w:eastAsia="SimSun"/>
          <w:lang w:val="it-IT" w:eastAsia="zh-CN"/>
        </w:rPr>
        <w:t>validation</w:t>
      </w:r>
      <w:proofErr w:type="spellEnd"/>
      <w:r w:rsidRPr="000618E1">
        <w:rPr>
          <w:rFonts w:eastAsia="SimSun"/>
          <w:lang w:val="it-IT" w:eastAsia="zh-CN"/>
        </w:rPr>
        <w:t xml:space="preserve"> ottenendo un'elevata accuratezza. Il modello è stato testato sul test set ottenendo un'accuratezza complessiva del 94% e tassi di sensibilità e specificità molto elevati. Il modello è stato poi validato con 34 campioni indipe</w:t>
      </w:r>
      <w:r w:rsidRPr="000618E1">
        <w:rPr>
          <w:rFonts w:eastAsia="SimSun"/>
          <w:lang w:val="it-IT" w:eastAsia="zh-CN"/>
        </w:rPr>
        <w:t>n</w:t>
      </w:r>
      <w:r w:rsidRPr="000618E1">
        <w:rPr>
          <w:rFonts w:eastAsia="SimSun"/>
          <w:lang w:val="it-IT" w:eastAsia="zh-CN"/>
        </w:rPr>
        <w:t xml:space="preserve">denti e ne ha classificato correttamente 33/34. Il modello è stato testato con un </w:t>
      </w:r>
      <w:proofErr w:type="spellStart"/>
      <w:r w:rsidRPr="000618E1">
        <w:rPr>
          <w:rFonts w:eastAsia="SimSun"/>
          <w:lang w:val="it-IT" w:eastAsia="zh-CN"/>
        </w:rPr>
        <w:t>proficiency</w:t>
      </w:r>
      <w:proofErr w:type="spellEnd"/>
      <w:r w:rsidRPr="000618E1">
        <w:rPr>
          <w:rFonts w:eastAsia="SimSun"/>
          <w:lang w:val="it-IT" w:eastAsia="zh-CN"/>
        </w:rPr>
        <w:t xml:space="preserve"> test. Sono in corso ulteriori verifiche interlaboratorio.</w:t>
      </w:r>
    </w:p>
    <w:p w14:paraId="010983EF" w14:textId="77777777" w:rsidR="00C16F3C" w:rsidRDefault="00C16F3C" w:rsidP="00C16F3C">
      <w:pPr>
        <w:pStyle w:val="AbstractBodyText"/>
        <w:rPr>
          <w:lang w:val="it-IT"/>
        </w:rPr>
      </w:pPr>
      <w:r w:rsidRPr="000618E1">
        <w:rPr>
          <w:lang w:val="it-IT"/>
        </w:rPr>
        <w:t xml:space="preserve">E’ stata realizzata un'applicazione di web </w:t>
      </w:r>
      <w:proofErr w:type="spellStart"/>
      <w:r w:rsidRPr="000618E1">
        <w:rPr>
          <w:lang w:val="it-IT"/>
        </w:rPr>
        <w:t>Shiny</w:t>
      </w:r>
      <w:proofErr w:type="spellEnd"/>
      <w:r w:rsidRPr="000618E1">
        <w:rPr>
          <w:lang w:val="it-IT"/>
        </w:rPr>
        <w:t xml:space="preserve"> per la classificazione direttamente dai dati grezzi. L’operatore NIR carica i dati grezzi nell'</w:t>
      </w:r>
      <w:proofErr w:type="spellStart"/>
      <w:r w:rsidRPr="000618E1">
        <w:rPr>
          <w:lang w:val="it-IT"/>
        </w:rPr>
        <w:t>app</w:t>
      </w:r>
      <w:proofErr w:type="spellEnd"/>
      <w:r w:rsidRPr="000618E1">
        <w:rPr>
          <w:lang w:val="it-IT"/>
        </w:rPr>
        <w:t xml:space="preserve"> che esegue la normalizzazione e l'interrogazione del modello LASSO. L'applicazione online facilita la fase di classificazione e restituisce una chiara visualizzazione dei risultati. </w:t>
      </w:r>
      <w:r w:rsidRPr="00C16F3C">
        <w:rPr>
          <w:lang w:val="it-IT"/>
        </w:rPr>
        <w:t>Questa è la prima applicazione di LASSO ai dati di spettroscopia NIR.</w:t>
      </w:r>
    </w:p>
    <w:p w14:paraId="3948466F" w14:textId="6765881C" w:rsidR="00C16F3C" w:rsidRPr="00C16F3C" w:rsidRDefault="00C16F3C" w:rsidP="00C16F3C">
      <w:pPr>
        <w:pStyle w:val="AbstractBodyText"/>
      </w:pPr>
      <w:r w:rsidRPr="000618E1">
        <w:rPr>
          <w:b/>
          <w:lang w:val="it-IT"/>
        </w:rPr>
        <w:t xml:space="preserve"> </w:t>
      </w:r>
      <w:r w:rsidRPr="00CA258B">
        <w:rPr>
          <w:b/>
          <w:lang w:val="en-GB"/>
        </w:rPr>
        <w:t xml:space="preserve">Keywords: </w:t>
      </w:r>
      <w:r>
        <w:rPr>
          <w:lang w:val="en-GB"/>
        </w:rPr>
        <w:t>Adulterazione,  machine learning, frode.</w:t>
      </w:r>
      <w:r w:rsidRPr="00C16F3C">
        <w:t xml:space="preserve"> </w:t>
      </w:r>
    </w:p>
    <w:p w14:paraId="7974E584" w14:textId="1CA8F918" w:rsidR="000618E1" w:rsidRPr="00625F36" w:rsidRDefault="000618E1" w:rsidP="000618E1">
      <w:pPr>
        <w:pStyle w:val="AbstractTitle"/>
      </w:pPr>
      <w:r w:rsidRPr="00625F36">
        <w:lastRenderedPageBreak/>
        <w:t>Combination of NIR spectroscopy and LASSO modelling for black pepper authentication: development of the method, exploration of validation stra</w:t>
      </w:r>
      <w:r w:rsidRPr="00625F36">
        <w:t>t</w:t>
      </w:r>
      <w:r w:rsidRPr="00625F36">
        <w:t>egies and build-up of a user-friend</w:t>
      </w:r>
      <w:r w:rsidR="00625F36" w:rsidRPr="00625F36">
        <w:t xml:space="preserve">ly online application for </w:t>
      </w:r>
      <w:r w:rsidR="00457CBD" w:rsidRPr="00625F36">
        <w:t>large-scale</w:t>
      </w:r>
      <w:r w:rsidRPr="00625F36">
        <w:t xml:space="preserve"> screening.</w:t>
      </w:r>
    </w:p>
    <w:p w14:paraId="107C119D" w14:textId="1495EA06" w:rsidR="000618E1" w:rsidRPr="000618E1" w:rsidRDefault="000618E1" w:rsidP="000618E1">
      <w:pPr>
        <w:rPr>
          <w:b/>
          <w:lang w:val="it-IT"/>
        </w:rPr>
      </w:pPr>
      <w:r w:rsidRPr="000618E1">
        <w:rPr>
          <w:b/>
          <w:lang w:val="it-IT"/>
        </w:rPr>
        <w:t>Marco Bragolusi</w:t>
      </w:r>
      <w:r w:rsidRPr="000618E1">
        <w:rPr>
          <w:b/>
          <w:vertAlign w:val="superscript"/>
          <w:lang w:val="it-IT"/>
        </w:rPr>
        <w:t>1</w:t>
      </w:r>
      <w:r w:rsidRPr="000618E1">
        <w:rPr>
          <w:lang w:val="it-IT"/>
        </w:rPr>
        <w:t>*</w:t>
      </w:r>
      <w:r w:rsidRPr="000618E1">
        <w:rPr>
          <w:b/>
          <w:lang w:val="it-IT"/>
        </w:rPr>
        <w:t>, Andrea Massaro</w:t>
      </w:r>
      <w:r w:rsidRPr="000618E1">
        <w:rPr>
          <w:b/>
          <w:vertAlign w:val="superscript"/>
          <w:lang w:val="it-IT"/>
        </w:rPr>
        <w:t>1</w:t>
      </w:r>
      <w:r w:rsidRPr="000618E1">
        <w:rPr>
          <w:b/>
          <w:lang w:val="it-IT"/>
        </w:rPr>
        <w:t>, Alessandra Tata</w:t>
      </w:r>
      <w:r w:rsidRPr="000618E1">
        <w:rPr>
          <w:b/>
          <w:vertAlign w:val="superscript"/>
          <w:lang w:val="it-IT"/>
        </w:rPr>
        <w:t>1</w:t>
      </w:r>
      <w:r w:rsidRPr="000618E1">
        <w:rPr>
          <w:b/>
          <w:lang w:val="it-IT"/>
        </w:rPr>
        <w:t>, Stephane Lefevre</w:t>
      </w:r>
      <w:r w:rsidRPr="000618E1">
        <w:rPr>
          <w:b/>
          <w:vertAlign w:val="superscript"/>
          <w:lang w:val="it-IT"/>
        </w:rPr>
        <w:t>2</w:t>
      </w:r>
      <w:r w:rsidRPr="000618E1">
        <w:rPr>
          <w:b/>
          <w:lang w:val="it-IT"/>
        </w:rPr>
        <w:t>, Jean-Louis Lafeuille</w:t>
      </w:r>
      <w:r w:rsidRPr="000618E1">
        <w:rPr>
          <w:b/>
          <w:vertAlign w:val="superscript"/>
          <w:lang w:val="it-IT"/>
        </w:rPr>
        <w:t>3</w:t>
      </w:r>
      <w:r w:rsidRPr="000618E1">
        <w:rPr>
          <w:b/>
          <w:lang w:val="it-IT"/>
        </w:rPr>
        <w:t xml:space="preserve">, </w:t>
      </w:r>
      <w:proofErr w:type="spellStart"/>
      <w:r w:rsidRPr="000618E1">
        <w:rPr>
          <w:b/>
          <w:lang w:val="it-IT"/>
        </w:rPr>
        <w:t>Aline</w:t>
      </w:r>
      <w:proofErr w:type="spellEnd"/>
      <w:r w:rsidRPr="000618E1">
        <w:rPr>
          <w:b/>
          <w:lang w:val="it-IT"/>
        </w:rPr>
        <w:t xml:space="preserve"> </w:t>
      </w:r>
      <w:proofErr w:type="spellStart"/>
      <w:r w:rsidRPr="000618E1">
        <w:rPr>
          <w:b/>
          <w:lang w:val="it-IT"/>
        </w:rPr>
        <w:t>Fregiere</w:t>
      </w:r>
      <w:proofErr w:type="spellEnd"/>
      <w:r w:rsidRPr="000618E1">
        <w:rPr>
          <w:b/>
          <w:lang w:val="it-IT"/>
        </w:rPr>
        <w:t xml:space="preserve"> Salomon</w:t>
      </w:r>
      <w:r w:rsidRPr="000618E1">
        <w:rPr>
          <w:b/>
          <w:vertAlign w:val="superscript"/>
          <w:lang w:val="it-IT"/>
        </w:rPr>
        <w:t>2</w:t>
      </w:r>
      <w:r w:rsidRPr="000618E1">
        <w:rPr>
          <w:b/>
          <w:lang w:val="it-IT"/>
        </w:rPr>
        <w:t>, Carmela Zacometti</w:t>
      </w:r>
      <w:r w:rsidRPr="000618E1">
        <w:rPr>
          <w:b/>
          <w:vertAlign w:val="superscript"/>
          <w:lang w:val="it-IT"/>
        </w:rPr>
        <w:t>1</w:t>
      </w:r>
      <w:r w:rsidRPr="000618E1">
        <w:rPr>
          <w:b/>
          <w:lang w:val="it-IT"/>
        </w:rPr>
        <w:t>, Giuseppe Sammarco</w:t>
      </w:r>
      <w:r w:rsidRPr="000618E1">
        <w:rPr>
          <w:b/>
          <w:vertAlign w:val="superscript"/>
          <w:lang w:val="it-IT"/>
        </w:rPr>
        <w:t>4</w:t>
      </w:r>
      <w:r w:rsidRPr="000618E1">
        <w:rPr>
          <w:b/>
          <w:lang w:val="it-IT"/>
        </w:rPr>
        <w:t>, Ingrid Fiordaliso Candalino</w:t>
      </w:r>
      <w:r w:rsidRPr="000618E1">
        <w:rPr>
          <w:b/>
          <w:vertAlign w:val="superscript"/>
          <w:lang w:val="it-IT"/>
        </w:rPr>
        <w:t>5</w:t>
      </w:r>
      <w:r w:rsidRPr="000618E1">
        <w:rPr>
          <w:b/>
          <w:lang w:val="it-IT"/>
        </w:rPr>
        <w:t>, Michele Suman</w:t>
      </w:r>
      <w:r w:rsidRPr="000618E1">
        <w:rPr>
          <w:b/>
          <w:vertAlign w:val="superscript"/>
          <w:lang w:val="it-IT"/>
        </w:rPr>
        <w:t>4</w:t>
      </w:r>
      <w:r w:rsidRPr="000618E1">
        <w:rPr>
          <w:b/>
          <w:lang w:val="it-IT"/>
        </w:rPr>
        <w:t>, Roberto Piro</w:t>
      </w:r>
      <w:r w:rsidRPr="000618E1">
        <w:rPr>
          <w:b/>
          <w:vertAlign w:val="superscript"/>
          <w:lang w:val="it-IT"/>
        </w:rPr>
        <w:t>1</w:t>
      </w:r>
      <w:r w:rsidRPr="000618E1">
        <w:rPr>
          <w:b/>
          <w:lang w:val="it-IT"/>
        </w:rPr>
        <w:t xml:space="preserve">. </w:t>
      </w:r>
    </w:p>
    <w:p w14:paraId="02BC7C6C" w14:textId="77777777" w:rsidR="000618E1" w:rsidRPr="000618E1" w:rsidRDefault="000618E1" w:rsidP="000618E1">
      <w:pPr>
        <w:rPr>
          <w:rFonts w:eastAsia="Times New Roman"/>
          <w:sz w:val="32"/>
          <w:szCs w:val="32"/>
          <w:lang w:val="it-IT" w:eastAsia="it-IT"/>
        </w:rPr>
      </w:pPr>
    </w:p>
    <w:p w14:paraId="13FDDA2F" w14:textId="77777777" w:rsidR="000618E1" w:rsidRPr="000618E1" w:rsidRDefault="000618E1" w:rsidP="000618E1">
      <w:pPr>
        <w:pStyle w:val="Affiliation"/>
        <w:spacing w:before="0"/>
        <w:rPr>
          <w:lang w:val="it-IT"/>
        </w:rPr>
      </w:pPr>
      <w:r w:rsidRPr="000618E1">
        <w:rPr>
          <w:vertAlign w:val="superscript"/>
          <w:lang w:val="it-IT"/>
        </w:rPr>
        <w:t>1</w:t>
      </w:r>
      <w:r w:rsidRPr="000618E1">
        <w:rPr>
          <w:lang w:val="it-IT"/>
        </w:rPr>
        <w:t>Istituto Zooprofilattico Sperimentale delle Venezie, Laboratorio di Chimica Sperimentale Viale Fi</w:t>
      </w:r>
      <w:r w:rsidRPr="000618E1">
        <w:rPr>
          <w:lang w:val="it-IT"/>
        </w:rPr>
        <w:t>u</w:t>
      </w:r>
      <w:r w:rsidRPr="000618E1">
        <w:rPr>
          <w:lang w:val="it-IT"/>
        </w:rPr>
        <w:t>me, 78, Vicenza Italy</w:t>
      </w:r>
    </w:p>
    <w:p w14:paraId="0CA7F13B" w14:textId="77777777" w:rsidR="000618E1" w:rsidRPr="00C16F3C" w:rsidRDefault="000618E1" w:rsidP="000618E1">
      <w:pPr>
        <w:pStyle w:val="Affiliation"/>
        <w:spacing w:before="0"/>
        <w:rPr>
          <w:lang w:val="en-GB"/>
        </w:rPr>
      </w:pPr>
      <w:r w:rsidRPr="00C16F3C">
        <w:rPr>
          <w:vertAlign w:val="superscript"/>
          <w:lang w:val="en-GB"/>
        </w:rPr>
        <w:t>2</w:t>
      </w:r>
      <w:r w:rsidRPr="00C16F3C">
        <w:rPr>
          <w:lang w:val="en-GB"/>
        </w:rPr>
        <w:t xml:space="preserve"> Food Integrity Laboratory, Global Quality and Food Safety </w:t>
      </w:r>
      <w:proofErr w:type="spellStart"/>
      <w:r w:rsidRPr="00C16F3C">
        <w:rPr>
          <w:lang w:val="en-GB"/>
        </w:rPr>
        <w:t>Center</w:t>
      </w:r>
      <w:proofErr w:type="spellEnd"/>
      <w:r w:rsidRPr="00C16F3C">
        <w:rPr>
          <w:lang w:val="en-GB"/>
        </w:rPr>
        <w:t xml:space="preserve"> of Excellence, McCormick &amp; Co., Inc., 999 avenue des </w:t>
      </w:r>
      <w:proofErr w:type="spellStart"/>
      <w:r w:rsidRPr="00C16F3C">
        <w:rPr>
          <w:lang w:val="en-GB"/>
        </w:rPr>
        <w:t>Marchés</w:t>
      </w:r>
      <w:proofErr w:type="spellEnd"/>
      <w:r w:rsidRPr="00C16F3C">
        <w:rPr>
          <w:lang w:val="en-GB"/>
        </w:rPr>
        <w:t xml:space="preserve">, 84200 </w:t>
      </w:r>
      <w:proofErr w:type="spellStart"/>
      <w:r w:rsidRPr="00C16F3C">
        <w:rPr>
          <w:lang w:val="en-GB"/>
        </w:rPr>
        <w:t>Carpentras</w:t>
      </w:r>
      <w:proofErr w:type="spellEnd"/>
      <w:r w:rsidRPr="00C16F3C">
        <w:rPr>
          <w:lang w:val="en-GB"/>
        </w:rPr>
        <w:t>, France</w:t>
      </w:r>
    </w:p>
    <w:p w14:paraId="21DE18BC" w14:textId="77777777" w:rsidR="000618E1" w:rsidRPr="00C16F3C" w:rsidRDefault="000618E1" w:rsidP="000618E1">
      <w:pPr>
        <w:pStyle w:val="Affiliation"/>
        <w:spacing w:before="0"/>
        <w:rPr>
          <w:lang w:val="en-GB"/>
        </w:rPr>
      </w:pPr>
      <w:r w:rsidRPr="00C16F3C">
        <w:rPr>
          <w:vertAlign w:val="superscript"/>
          <w:lang w:val="en-GB"/>
        </w:rPr>
        <w:t>3</w:t>
      </w:r>
      <w:r w:rsidRPr="00C16F3C">
        <w:rPr>
          <w:lang w:val="en-GB"/>
        </w:rPr>
        <w:t xml:space="preserve"> Global Quality and Food Safety </w:t>
      </w:r>
      <w:proofErr w:type="spellStart"/>
      <w:r w:rsidRPr="00C16F3C">
        <w:rPr>
          <w:lang w:val="en-GB"/>
        </w:rPr>
        <w:t>Center</w:t>
      </w:r>
      <w:proofErr w:type="spellEnd"/>
      <w:r w:rsidRPr="00C16F3C">
        <w:rPr>
          <w:lang w:val="en-GB"/>
        </w:rPr>
        <w:t xml:space="preserve"> of Excellence, McCormick &amp; Co., Inc., 999 avenue des </w:t>
      </w:r>
      <w:proofErr w:type="spellStart"/>
      <w:r w:rsidRPr="00C16F3C">
        <w:rPr>
          <w:lang w:val="en-GB"/>
        </w:rPr>
        <w:t>Ma</w:t>
      </w:r>
      <w:r w:rsidRPr="00C16F3C">
        <w:rPr>
          <w:lang w:val="en-GB"/>
        </w:rPr>
        <w:t>r</w:t>
      </w:r>
      <w:r w:rsidRPr="00C16F3C">
        <w:rPr>
          <w:lang w:val="en-GB"/>
        </w:rPr>
        <w:t>chés</w:t>
      </w:r>
      <w:proofErr w:type="spellEnd"/>
      <w:r w:rsidRPr="00C16F3C">
        <w:rPr>
          <w:lang w:val="en-GB"/>
        </w:rPr>
        <w:t xml:space="preserve">, 84200 </w:t>
      </w:r>
      <w:proofErr w:type="spellStart"/>
      <w:r w:rsidRPr="00C16F3C">
        <w:rPr>
          <w:lang w:val="en-GB"/>
        </w:rPr>
        <w:t>Carpentras</w:t>
      </w:r>
      <w:proofErr w:type="spellEnd"/>
      <w:r w:rsidRPr="00C16F3C">
        <w:rPr>
          <w:lang w:val="en-GB"/>
        </w:rPr>
        <w:t>, France</w:t>
      </w:r>
    </w:p>
    <w:p w14:paraId="6067B5E4" w14:textId="77777777" w:rsidR="000618E1" w:rsidRPr="000618E1" w:rsidRDefault="000618E1" w:rsidP="000618E1">
      <w:pPr>
        <w:pStyle w:val="Affiliation"/>
        <w:spacing w:before="0"/>
        <w:rPr>
          <w:lang w:val="it-IT"/>
        </w:rPr>
      </w:pPr>
      <w:r w:rsidRPr="000618E1">
        <w:rPr>
          <w:vertAlign w:val="superscript"/>
          <w:lang w:val="it-IT"/>
        </w:rPr>
        <w:t>4</w:t>
      </w:r>
      <w:r w:rsidRPr="000618E1">
        <w:rPr>
          <w:lang w:val="it-IT"/>
        </w:rPr>
        <w:t xml:space="preserve"> Advanced </w:t>
      </w:r>
      <w:proofErr w:type="spellStart"/>
      <w:r w:rsidRPr="000618E1">
        <w:rPr>
          <w:lang w:val="it-IT"/>
        </w:rPr>
        <w:t>Laboratory</w:t>
      </w:r>
      <w:proofErr w:type="spellEnd"/>
      <w:r w:rsidRPr="000618E1">
        <w:rPr>
          <w:lang w:val="it-IT"/>
        </w:rPr>
        <w:t xml:space="preserve"> </w:t>
      </w:r>
      <w:proofErr w:type="spellStart"/>
      <w:r w:rsidRPr="000618E1">
        <w:rPr>
          <w:lang w:val="it-IT"/>
        </w:rPr>
        <w:t>Research</w:t>
      </w:r>
      <w:proofErr w:type="spellEnd"/>
      <w:r w:rsidRPr="000618E1">
        <w:rPr>
          <w:lang w:val="it-IT"/>
        </w:rPr>
        <w:t>, Barilla G. e R. Fratelli S.p.A., Via Mantova, 166, 43122, Parma, It</w:t>
      </w:r>
      <w:r w:rsidRPr="000618E1">
        <w:rPr>
          <w:lang w:val="it-IT"/>
        </w:rPr>
        <w:t>a</w:t>
      </w:r>
      <w:r w:rsidRPr="000618E1">
        <w:rPr>
          <w:lang w:val="it-IT"/>
        </w:rPr>
        <w:t>ly</w:t>
      </w:r>
    </w:p>
    <w:p w14:paraId="05B9E49E" w14:textId="77777777" w:rsidR="000618E1" w:rsidRPr="00C16F3C" w:rsidRDefault="000618E1" w:rsidP="000618E1">
      <w:pPr>
        <w:pStyle w:val="Affiliation"/>
        <w:spacing w:before="0"/>
        <w:rPr>
          <w:lang w:val="en-GB"/>
        </w:rPr>
      </w:pPr>
      <w:r w:rsidRPr="00C16F3C">
        <w:rPr>
          <w:vertAlign w:val="superscript"/>
          <w:lang w:val="en-GB"/>
        </w:rPr>
        <w:t>5</w:t>
      </w:r>
      <w:r w:rsidRPr="00C16F3C">
        <w:rPr>
          <w:lang w:val="en-GB"/>
        </w:rPr>
        <w:t xml:space="preserve"> Global Quality and Food Safety </w:t>
      </w:r>
      <w:proofErr w:type="spellStart"/>
      <w:r w:rsidRPr="00C16F3C">
        <w:rPr>
          <w:lang w:val="en-GB"/>
        </w:rPr>
        <w:t>Center</w:t>
      </w:r>
      <w:proofErr w:type="spellEnd"/>
      <w:r w:rsidRPr="00C16F3C">
        <w:rPr>
          <w:lang w:val="en-GB"/>
        </w:rPr>
        <w:t xml:space="preserve"> of Excellence, McCormick &amp; Co., Inc., </w:t>
      </w:r>
      <w:proofErr w:type="spellStart"/>
      <w:r w:rsidRPr="00C16F3C">
        <w:rPr>
          <w:lang w:val="en-GB"/>
        </w:rPr>
        <w:t>Viale</w:t>
      </w:r>
      <w:proofErr w:type="spellEnd"/>
      <w:r w:rsidRPr="00C16F3C">
        <w:rPr>
          <w:lang w:val="en-GB"/>
        </w:rPr>
        <w:t xml:space="preserve"> </w:t>
      </w:r>
      <w:proofErr w:type="spellStart"/>
      <w:r w:rsidRPr="00C16F3C">
        <w:rPr>
          <w:lang w:val="en-GB"/>
        </w:rPr>
        <w:t>Iotti</w:t>
      </w:r>
      <w:proofErr w:type="spellEnd"/>
      <w:r w:rsidRPr="00C16F3C">
        <w:rPr>
          <w:lang w:val="en-GB"/>
        </w:rPr>
        <w:t xml:space="preserve"> </w:t>
      </w:r>
      <w:proofErr w:type="spellStart"/>
      <w:r w:rsidRPr="00C16F3C">
        <w:rPr>
          <w:lang w:val="en-GB"/>
        </w:rPr>
        <w:t>Nilde</w:t>
      </w:r>
      <w:proofErr w:type="spellEnd"/>
      <w:r w:rsidRPr="00C16F3C">
        <w:rPr>
          <w:lang w:val="en-GB"/>
        </w:rPr>
        <w:t xml:space="preserve">, 50038 San </w:t>
      </w:r>
      <w:proofErr w:type="spellStart"/>
      <w:r w:rsidRPr="00C16F3C">
        <w:rPr>
          <w:lang w:val="en-GB"/>
        </w:rPr>
        <w:t>Piero</w:t>
      </w:r>
      <w:proofErr w:type="spellEnd"/>
      <w:r w:rsidRPr="00C16F3C">
        <w:rPr>
          <w:lang w:val="en-GB"/>
        </w:rPr>
        <w:t xml:space="preserve"> (FI), Italy</w:t>
      </w:r>
    </w:p>
    <w:p w14:paraId="47842D62" w14:textId="77777777" w:rsidR="000618E1" w:rsidRPr="005913FB" w:rsidRDefault="000618E1" w:rsidP="000618E1">
      <w:pPr>
        <w:pStyle w:val="Affiliation"/>
        <w:spacing w:before="0"/>
        <w:jc w:val="left"/>
        <w:rPr>
          <w:vertAlign w:val="superscript"/>
        </w:rPr>
      </w:pPr>
      <w:r w:rsidRPr="005913FB">
        <w:t>*Corresponding author</w:t>
      </w:r>
    </w:p>
    <w:p w14:paraId="79DEF07C" w14:textId="77777777" w:rsidR="000618E1" w:rsidRPr="000618E1" w:rsidRDefault="000618E1" w:rsidP="000618E1">
      <w:pPr>
        <w:pStyle w:val="NormaleWeb"/>
        <w:jc w:val="both"/>
        <w:rPr>
          <w:rFonts w:eastAsia="SimSun"/>
          <w:lang w:val="it-IT" w:eastAsia="zh-CN"/>
        </w:rPr>
      </w:pPr>
      <w:r w:rsidRPr="005913FB">
        <w:rPr>
          <w:rFonts w:eastAsia="SimSun"/>
          <w:lang w:eastAsia="zh-CN"/>
        </w:rPr>
        <w:t>Black pepper is a valuable commodity susceptible to economically motivated adulterations. This contribution describes a non-targeted method for authentication of black pepper by near infrared spectroscopy (NIR) coupled to least absolute shrinkage and selection operator (LA</w:t>
      </w:r>
      <w:r w:rsidRPr="005913FB">
        <w:rPr>
          <w:rFonts w:eastAsia="SimSun"/>
          <w:lang w:eastAsia="zh-CN"/>
        </w:rPr>
        <w:t>S</w:t>
      </w:r>
      <w:r w:rsidRPr="005913FB">
        <w:rPr>
          <w:rFonts w:eastAsia="SimSun"/>
          <w:lang w:eastAsia="zh-CN"/>
        </w:rPr>
        <w:t xml:space="preserve">SO). An amount of 116 samples were collected and analyzed. The dataset included authentic black pepper samples (from different Asian and South American regions and four harvesting seasons) and samples spiked with different adulterants, including both endogenous sub-products (pinhead and spent) and exogenous materials (papaya seeds, coriander, plaster, green anise, olive kernel, talc, rice flour, black mustard, green lentil, red beans, chili, garlic and corn flour). </w:t>
      </w:r>
      <w:r w:rsidRPr="000618E1">
        <w:rPr>
          <w:rFonts w:eastAsia="SimSun"/>
          <w:lang w:val="it-IT" w:eastAsia="zh-CN"/>
        </w:rPr>
        <w:t>The percentage of adulteration ranged between 1.5% and 35%.</w:t>
      </w:r>
    </w:p>
    <w:p w14:paraId="78BCCDA3" w14:textId="441219F5" w:rsidR="000618E1" w:rsidRPr="005913FB" w:rsidRDefault="000618E1" w:rsidP="000618E1">
      <w:pPr>
        <w:pStyle w:val="NormaleWeb"/>
        <w:jc w:val="both"/>
        <w:rPr>
          <w:rFonts w:eastAsia="SimSun"/>
          <w:lang w:eastAsia="zh-CN"/>
        </w:rPr>
      </w:pPr>
      <w:r w:rsidRPr="005913FB">
        <w:rPr>
          <w:rFonts w:eastAsia="SimSun"/>
          <w:lang w:eastAsia="zh-CN"/>
        </w:rPr>
        <w:t>The spectra were split in training and test set and then normalized by multiplicative scatter correction (MSC).  While the test set was withheld for further testing of the model, the trai</w:t>
      </w:r>
      <w:r w:rsidRPr="005913FB">
        <w:rPr>
          <w:rFonts w:eastAsia="SimSun"/>
          <w:lang w:eastAsia="zh-CN"/>
        </w:rPr>
        <w:t>n</w:t>
      </w:r>
      <w:r w:rsidRPr="005913FB">
        <w:rPr>
          <w:rFonts w:eastAsia="SimSun"/>
          <w:lang w:eastAsia="zh-CN"/>
        </w:rPr>
        <w:t>ing set was submitted to LASSO</w:t>
      </w:r>
      <w:bookmarkStart w:id="0" w:name="_GoBack"/>
      <w:ins w:id="1" w:author="Massaro Andrea" w:date="2022-03-10T11:29:00Z">
        <w:r w:rsidRPr="005913FB">
          <w:rPr>
            <w:rFonts w:eastAsia="SimSun"/>
            <w:lang w:eastAsia="zh-CN"/>
          </w:rPr>
          <w:t xml:space="preserve"> </w:t>
        </w:r>
      </w:ins>
      <w:bookmarkEnd w:id="0"/>
      <w:r w:rsidRPr="005913FB">
        <w:rPr>
          <w:rFonts w:eastAsia="SimSun"/>
          <w:lang w:eastAsia="zh-CN"/>
        </w:rPr>
        <w:t>with the aim to classify the samples as authentic, exogenou</w:t>
      </w:r>
      <w:r w:rsidRPr="005913FB">
        <w:rPr>
          <w:rFonts w:eastAsia="SimSun"/>
          <w:lang w:eastAsia="zh-CN"/>
        </w:rPr>
        <w:t>s</w:t>
      </w:r>
      <w:r w:rsidRPr="005913FB">
        <w:rPr>
          <w:rFonts w:eastAsia="SimSun"/>
          <w:lang w:eastAsia="zh-CN"/>
        </w:rPr>
        <w:t>ly-adulterated and endogenously-adulterated group. LASSO model is used for selection and shrinkage of parameters. The resulting model was cross-validated achieving high overall a</w:t>
      </w:r>
      <w:r w:rsidRPr="005913FB">
        <w:rPr>
          <w:rFonts w:eastAsia="SimSun"/>
          <w:lang w:eastAsia="zh-CN"/>
        </w:rPr>
        <w:t>c</w:t>
      </w:r>
      <w:r w:rsidRPr="005913FB">
        <w:rPr>
          <w:rFonts w:eastAsia="SimSun"/>
          <w:lang w:eastAsia="zh-CN"/>
        </w:rPr>
        <w:t>curacy. The model was tested on the test set achieving an overall accuracy of 94% and very high sensitivity and specificity rates. The model was then validated with a batch of 34 ind</w:t>
      </w:r>
      <w:r w:rsidRPr="005913FB">
        <w:rPr>
          <w:rFonts w:eastAsia="SimSun"/>
          <w:lang w:eastAsia="zh-CN"/>
        </w:rPr>
        <w:t>e</w:t>
      </w:r>
      <w:r w:rsidRPr="005913FB">
        <w:rPr>
          <w:rFonts w:eastAsia="SimSun"/>
          <w:lang w:eastAsia="zh-CN"/>
        </w:rPr>
        <w:t>pendent samples and it classified correctly 33/34 samples. The model was also challenged with samples from an inter-laboratory proficiency test. Multiple laboratory verifications of the proposed methodology are ongoing.</w:t>
      </w:r>
    </w:p>
    <w:p w14:paraId="7E29EB82" w14:textId="77777777" w:rsidR="000618E1" w:rsidRPr="005913FB" w:rsidRDefault="000618E1" w:rsidP="000618E1">
      <w:pPr>
        <w:pStyle w:val="NormaleWeb"/>
        <w:jc w:val="both"/>
        <w:rPr>
          <w:rFonts w:eastAsia="SimSun"/>
          <w:lang w:eastAsia="zh-CN"/>
        </w:rPr>
      </w:pPr>
      <w:r w:rsidRPr="005913FB">
        <w:rPr>
          <w:rFonts w:eastAsia="SimSun"/>
          <w:lang w:eastAsia="zh-CN"/>
        </w:rPr>
        <w:t>Finally, a Shiny web application was set up for direct statistical analysis of the raw data. The NIR user simply uploads the raw data to the app and MSC normalization and interrogation of the LASSO model is performed. The online application facilitates the model testing and enables clear results visualization. This is the first application of LASSO to spectroscopy d</w:t>
      </w:r>
      <w:r w:rsidRPr="005913FB">
        <w:rPr>
          <w:rFonts w:eastAsia="SimSun"/>
          <w:lang w:eastAsia="zh-CN"/>
        </w:rPr>
        <w:t>a</w:t>
      </w:r>
      <w:r w:rsidRPr="005913FB">
        <w:rPr>
          <w:rFonts w:eastAsia="SimSun"/>
          <w:lang w:eastAsia="zh-CN"/>
        </w:rPr>
        <w:t>ta.</w:t>
      </w:r>
    </w:p>
    <w:p w14:paraId="29B578AD" w14:textId="2DA00B17" w:rsidR="000618E1" w:rsidRPr="00C16F3C" w:rsidRDefault="000618E1" w:rsidP="000618E1">
      <w:pPr>
        <w:pStyle w:val="AbstractBodyText"/>
      </w:pPr>
      <w:r w:rsidRPr="000618E1">
        <w:rPr>
          <w:b/>
        </w:rPr>
        <w:t xml:space="preserve"> </w:t>
      </w:r>
      <w:r w:rsidRPr="00CA258B">
        <w:rPr>
          <w:b/>
          <w:lang w:val="en-GB"/>
        </w:rPr>
        <w:t xml:space="preserve">Keywords: </w:t>
      </w:r>
      <w:r>
        <w:rPr>
          <w:lang w:val="en-GB"/>
        </w:rPr>
        <w:t>Adulteration,  machine learning, fraud</w:t>
      </w:r>
      <w:r w:rsidRPr="00C16F3C">
        <w:t xml:space="preserve"> </w:t>
      </w:r>
    </w:p>
    <w:p w14:paraId="31E345BD" w14:textId="77777777" w:rsidR="000618E1" w:rsidRPr="00C16F3C" w:rsidRDefault="000618E1" w:rsidP="000618E1">
      <w:pPr>
        <w:pStyle w:val="AbstractTitle"/>
      </w:pPr>
    </w:p>
    <w:p w14:paraId="24C2E179" w14:textId="77777777" w:rsidR="00C16F3C" w:rsidRPr="00C16F3C" w:rsidRDefault="00C16F3C" w:rsidP="00470C84">
      <w:pPr>
        <w:pStyle w:val="AbstractTitle"/>
      </w:pPr>
    </w:p>
    <w:p w14:paraId="6350ADEE" w14:textId="77777777" w:rsidR="00C16F3C" w:rsidRPr="00C16F3C" w:rsidRDefault="00C16F3C" w:rsidP="00470C84">
      <w:pPr>
        <w:pStyle w:val="AbstractTitle"/>
      </w:pPr>
    </w:p>
    <w:p w14:paraId="292D6E89" w14:textId="77777777" w:rsidR="00C16F3C" w:rsidRPr="00C16F3C" w:rsidRDefault="00C16F3C" w:rsidP="00470C84">
      <w:pPr>
        <w:pStyle w:val="AbstractTitle"/>
      </w:pPr>
    </w:p>
    <w:p w14:paraId="4EF646E6" w14:textId="77777777" w:rsidR="00C16F3C" w:rsidRPr="00C16F3C" w:rsidRDefault="00C16F3C" w:rsidP="00470C84">
      <w:pPr>
        <w:pStyle w:val="AbstractTitle"/>
      </w:pPr>
    </w:p>
    <w:p w14:paraId="0DFB44BE" w14:textId="77777777" w:rsidR="00C16F3C" w:rsidRPr="00C16F3C" w:rsidRDefault="00C16F3C" w:rsidP="00470C84">
      <w:pPr>
        <w:pStyle w:val="AbstractTitle"/>
      </w:pPr>
    </w:p>
    <w:p w14:paraId="7B88F46D" w14:textId="77777777" w:rsidR="00C16F3C" w:rsidRPr="00C16F3C" w:rsidRDefault="00C16F3C" w:rsidP="00470C84">
      <w:pPr>
        <w:pStyle w:val="AbstractTitle"/>
      </w:pPr>
    </w:p>
    <w:p w14:paraId="5015FDC5" w14:textId="77777777" w:rsidR="00C16F3C" w:rsidRPr="00C16F3C" w:rsidRDefault="00C16F3C" w:rsidP="00470C84">
      <w:pPr>
        <w:pStyle w:val="AbstractTitle"/>
      </w:pPr>
    </w:p>
    <w:p w14:paraId="76B5584A" w14:textId="77777777" w:rsidR="00C16F3C" w:rsidRPr="00C16F3C" w:rsidRDefault="00C16F3C" w:rsidP="00470C84">
      <w:pPr>
        <w:pStyle w:val="AbstractTitle"/>
      </w:pPr>
    </w:p>
    <w:p w14:paraId="2608F40A" w14:textId="77777777" w:rsidR="00C16F3C" w:rsidRPr="00C16F3C" w:rsidRDefault="00C16F3C" w:rsidP="00470C84">
      <w:pPr>
        <w:pStyle w:val="AbstractTitle"/>
      </w:pPr>
    </w:p>
    <w:p w14:paraId="4086DF80" w14:textId="77777777" w:rsidR="00C16F3C" w:rsidRPr="00C16F3C" w:rsidRDefault="00C16F3C" w:rsidP="00470C84">
      <w:pPr>
        <w:pStyle w:val="AbstractTitle"/>
      </w:pPr>
    </w:p>
    <w:sectPr w:rsidR="00C16F3C" w:rsidRPr="00C16F3C" w:rsidSect="00F46A13">
      <w:headerReference w:type="even" r:id="rId12"/>
      <w:headerReference w:type="default" r:id="rId13"/>
      <w:headerReference w:type="first" r:id="rId14"/>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D0F9D" w14:textId="77777777" w:rsidR="009A457F" w:rsidRDefault="009A457F">
      <w:r>
        <w:separator/>
      </w:r>
    </w:p>
  </w:endnote>
  <w:endnote w:type="continuationSeparator" w:id="0">
    <w:p w14:paraId="0DBE9E48" w14:textId="77777777" w:rsidR="009A457F" w:rsidRDefault="009A457F">
      <w:r>
        <w:continuationSeparator/>
      </w:r>
    </w:p>
  </w:endnote>
  <w:endnote w:type="continuationNotice" w:id="1">
    <w:p w14:paraId="57C4E16D" w14:textId="77777777" w:rsidR="009A457F" w:rsidRDefault="009A4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EE"/>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96667" w14:textId="77777777" w:rsidR="009A457F" w:rsidRDefault="009A457F">
      <w:r>
        <w:separator/>
      </w:r>
    </w:p>
  </w:footnote>
  <w:footnote w:type="continuationSeparator" w:id="0">
    <w:p w14:paraId="3470C08E" w14:textId="77777777" w:rsidR="009A457F" w:rsidRDefault="009A457F">
      <w:r>
        <w:continuationSeparator/>
      </w:r>
    </w:p>
  </w:footnote>
  <w:footnote w:type="continuationNotice" w:id="1">
    <w:p w14:paraId="32D7F6F3" w14:textId="77777777" w:rsidR="009A457F" w:rsidRDefault="009A45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18E4" w14:textId="77777777" w:rsidR="00045DD5" w:rsidRDefault="00045DD5">
    <w:pPr>
      <w:pStyle w:val="Intestazione"/>
    </w:pPr>
  </w:p>
  <w:p w14:paraId="4865C848" w14:textId="77777777" w:rsidR="008846B7" w:rsidRDefault="00A46E8D">
    <w:r>
      <w:rPr>
        <w:noProof/>
        <w:lang w:val="it-IT" w:eastAsia="it-IT"/>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xmlns:w15="http://schemas.microsoft.com/office/word/2012/wordml" xmlns:w="http://schemas.openxmlformats.org/wordprocessingml/2006/main" xmlns:w10="urn:schemas-microsoft-com:office:word" xmlns:v="urn:schemas-microsoft-com:vml" xmlns:o="urn:schemas-microsoft-com:office:office" xmlns=""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5="http://schemas.microsoft.com/office/word/2012/wordml">
          <w:pict>
            <v:rect w14:anchorId="22ED7DE4"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70B31" w14:textId="77777777" w:rsidR="00B57FD3" w:rsidRDefault="00B57FD3">
    <w:pPr>
      <w:pStyle w:val="Intestazione"/>
    </w:pPr>
  </w:p>
  <w:p w14:paraId="3FB5125E" w14:textId="77777777" w:rsidR="008846B7" w:rsidRDefault="00A46E8D">
    <w:r>
      <w:rPr>
        <w:noProof/>
        <w:lang w:val="it-IT" w:eastAsia="it-IT"/>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xmlns:w15="http://schemas.microsoft.com/office/word/2012/wordml" xmlns:w="http://schemas.openxmlformats.org/wordprocessingml/2006/main" xmlns:w10="urn:schemas-microsoft-com:office:word" xmlns:v="urn:schemas-microsoft-com:vml" xmlns:o="urn:schemas-microsoft-com:office:office" xmlns=""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5="http://schemas.microsoft.com/office/word/2012/wordml">
          <w:pict>
            <v:rect w14:anchorId="3E9FE31A"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85458" w14:textId="52623779"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val="it-IT" w:eastAsia="it-IT"/>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lang w:val="it-IT" w:eastAsia="it-IT"/>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3" name="Immagine 2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w:t>
    </w:r>
    <w:r w:rsidR="00444124">
      <w:rPr>
        <w:b/>
        <w:bCs/>
        <w:noProof/>
        <w:lang w:eastAsia="en-US"/>
      </w:rPr>
      <w:t>2</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570F24E" w:rsidR="00B57FD3" w:rsidRPr="0071430C" w:rsidRDefault="00444124" w:rsidP="00F46A13">
    <w:pPr>
      <w:pStyle w:val="Intestazione"/>
      <w:tabs>
        <w:tab w:val="left" w:pos="2268"/>
        <w:tab w:val="left" w:pos="3119"/>
        <w:tab w:val="right" w:pos="9072"/>
      </w:tabs>
      <w:ind w:left="2772" w:firstLine="2268"/>
      <w:jc w:val="both"/>
    </w:pPr>
    <w:r>
      <w:rPr>
        <w:bCs/>
        <w:iCs/>
        <w:sz w:val="20"/>
        <w:szCs w:val="20"/>
      </w:rPr>
      <w:t>Izola</w:t>
    </w:r>
    <w:r w:rsidR="00F17B89" w:rsidRPr="0071430C">
      <w:rPr>
        <w:bCs/>
        <w:iCs/>
        <w:sz w:val="20"/>
        <w:szCs w:val="20"/>
      </w:rPr>
      <w:t xml:space="preserve">, </w:t>
    </w:r>
    <w:r w:rsidR="00045DD5" w:rsidRPr="0071430C">
      <w:rPr>
        <w:bCs/>
        <w:iCs/>
        <w:sz w:val="20"/>
        <w:szCs w:val="20"/>
      </w:rPr>
      <w:t>Slovenia</w:t>
    </w:r>
    <w:r w:rsidR="0071430C">
      <w:rPr>
        <w:bCs/>
        <w:iCs/>
        <w:sz w:val="20"/>
        <w:szCs w:val="20"/>
      </w:rPr>
      <w:t>,</w:t>
    </w:r>
    <w:r w:rsidR="00F17B89" w:rsidRPr="0071430C">
      <w:rPr>
        <w:bCs/>
        <w:iCs/>
        <w:sz w:val="20"/>
        <w:szCs w:val="20"/>
      </w:rPr>
      <w:t xml:space="preserve"> </w:t>
    </w:r>
    <w:r>
      <w:rPr>
        <w:bCs/>
        <w:iCs/>
        <w:sz w:val="20"/>
        <w:szCs w:val="20"/>
      </w:rPr>
      <w:t>7-9</w:t>
    </w:r>
    <w:r w:rsidR="00F17B89" w:rsidRPr="0071430C">
      <w:rPr>
        <w:bCs/>
        <w:iCs/>
        <w:sz w:val="20"/>
        <w:szCs w:val="20"/>
      </w:rPr>
      <w:t xml:space="preserve"> </w:t>
    </w:r>
    <w:r>
      <w:rPr>
        <w:bCs/>
        <w:iCs/>
        <w:sz w:val="20"/>
        <w:szCs w:val="20"/>
      </w:rPr>
      <w:t>June</w:t>
    </w:r>
    <w:r w:rsidR="00F17B89" w:rsidRPr="0071430C">
      <w:rPr>
        <w:bCs/>
        <w:iCs/>
        <w:sz w:val="20"/>
        <w:szCs w:val="20"/>
      </w:rPr>
      <w:t xml:space="preserve"> 20</w:t>
    </w:r>
    <w:r w:rsidR="00045DD5" w:rsidRPr="0071430C">
      <w:rPr>
        <w:bCs/>
        <w:iCs/>
        <w:sz w:val="20"/>
        <w:szCs w:val="20"/>
      </w:rPr>
      <w:t>20</w:t>
    </w:r>
  </w:p>
  <w:p w14:paraId="5DA5C4B0" w14:textId="77777777" w:rsidR="008846B7" w:rsidRDefault="00A46E8D">
    <w:r>
      <w:rPr>
        <w:noProof/>
        <w:lang w:val="it-IT" w:eastAsia="it-IT"/>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xmlns:w15="http://schemas.microsoft.com/office/word/2012/wordml" xmlns:w="http://schemas.openxmlformats.org/wordprocessingml/2006/main" xmlns:w10="urn:schemas-microsoft-com:office:word" xmlns:v="urn:schemas-microsoft-com:vml" xmlns:o="urn:schemas-microsoft-com:office:office" xmlns=""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5="http://schemas.microsoft.com/office/word/2012/wordml">
          <w:pict>
            <v:rect w14:anchorId="60DC8ADE"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saro Andrea">
    <w15:presenceInfo w15:providerId="AD" w15:userId="S-1-5-21-1147822268-1256682455-1190612905-13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3MzYxNjI3MzEzMjBU0lEKTi0uzszPAykwrAUAjobS6iwAAAA="/>
  </w:docVars>
  <w:rsids>
    <w:rsidRoot w:val="00B01496"/>
    <w:rsid w:val="00020874"/>
    <w:rsid w:val="0002768C"/>
    <w:rsid w:val="00045DD5"/>
    <w:rsid w:val="000618E1"/>
    <w:rsid w:val="000E3EF9"/>
    <w:rsid w:val="001B10FA"/>
    <w:rsid w:val="00307F32"/>
    <w:rsid w:val="003A2812"/>
    <w:rsid w:val="00444124"/>
    <w:rsid w:val="00457CBD"/>
    <w:rsid w:val="00463F1B"/>
    <w:rsid w:val="00470C84"/>
    <w:rsid w:val="004D76A4"/>
    <w:rsid w:val="00574A27"/>
    <w:rsid w:val="005913FB"/>
    <w:rsid w:val="00611342"/>
    <w:rsid w:val="00625F36"/>
    <w:rsid w:val="00631A80"/>
    <w:rsid w:val="00640719"/>
    <w:rsid w:val="006922BB"/>
    <w:rsid w:val="006A2C85"/>
    <w:rsid w:val="0071430C"/>
    <w:rsid w:val="00734F85"/>
    <w:rsid w:val="00751562"/>
    <w:rsid w:val="008846B7"/>
    <w:rsid w:val="009A457F"/>
    <w:rsid w:val="009D7944"/>
    <w:rsid w:val="00A46E8D"/>
    <w:rsid w:val="00AE280C"/>
    <w:rsid w:val="00B01496"/>
    <w:rsid w:val="00B05437"/>
    <w:rsid w:val="00B57FD3"/>
    <w:rsid w:val="00B672C5"/>
    <w:rsid w:val="00C141DE"/>
    <w:rsid w:val="00C16F3C"/>
    <w:rsid w:val="00C20F91"/>
    <w:rsid w:val="00CA258B"/>
    <w:rsid w:val="00D52212"/>
    <w:rsid w:val="00D77527"/>
    <w:rsid w:val="00DA008B"/>
    <w:rsid w:val="00E47876"/>
    <w:rsid w:val="00E93DD2"/>
    <w:rsid w:val="00F00CCE"/>
    <w:rsid w:val="00F14F3F"/>
    <w:rsid w:val="00F17B89"/>
    <w:rsid w:val="00F46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208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 w:type="paragraph" w:styleId="NormaleWeb">
    <w:name w:val="Normal (Web)"/>
    <w:basedOn w:val="Normale"/>
    <w:uiPriority w:val="99"/>
    <w:semiHidden/>
    <w:unhideWhenUsed/>
    <w:rsid w:val="00C16F3C"/>
    <w:pPr>
      <w:spacing w:before="100" w:beforeAutospacing="1" w:after="100" w:afterAutospacing="1"/>
    </w:pPr>
    <w:rPr>
      <w:rFonts w:eastAsia="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 w:type="paragraph" w:styleId="NormaleWeb">
    <w:name w:val="Normal (Web)"/>
    <w:basedOn w:val="Normale"/>
    <w:uiPriority w:val="99"/>
    <w:semiHidden/>
    <w:unhideWhenUsed/>
    <w:rsid w:val="00C16F3C"/>
    <w:pPr>
      <w:spacing w:before="100" w:beforeAutospacing="1" w:after="100" w:afterAutospacing="1"/>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02166119">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658536488">
      <w:bodyDiv w:val="1"/>
      <w:marLeft w:val="0"/>
      <w:marRight w:val="0"/>
      <w:marTop w:val="0"/>
      <w:marBottom w:val="0"/>
      <w:divBdr>
        <w:top w:val="none" w:sz="0" w:space="0" w:color="auto"/>
        <w:left w:val="none" w:sz="0" w:space="0" w:color="auto"/>
        <w:bottom w:val="none" w:sz="0" w:space="0" w:color="auto"/>
        <w:right w:val="none" w:sz="0" w:space="0" w:color="auto"/>
      </w:divBdr>
    </w:div>
    <w:div w:id="726606098">
      <w:bodyDiv w:val="1"/>
      <w:marLeft w:val="0"/>
      <w:marRight w:val="0"/>
      <w:marTop w:val="0"/>
      <w:marBottom w:val="0"/>
      <w:divBdr>
        <w:top w:val="none" w:sz="0" w:space="0" w:color="auto"/>
        <w:left w:val="none" w:sz="0" w:space="0" w:color="auto"/>
        <w:bottom w:val="none" w:sz="0" w:space="0" w:color="auto"/>
        <w:right w:val="none" w:sz="0" w:space="0" w:color="auto"/>
      </w:divBdr>
    </w:div>
    <w:div w:id="896009006">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88595863-651B-4A15-9F88-7F4472FEDAB4}">
  <ds:schemaRefs>
    <ds:schemaRef ds:uri="http://schemas.microsoft.com/office/2006/documentManagement/types"/>
    <ds:schemaRef ds:uri="http://schemas.openxmlformats.org/package/2006/metadata/core-properties"/>
    <ds:schemaRef ds:uri="5e2f5b1d-8d81-4269-86fe-d536e340831f"/>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F9847-4854-44AB-A830-BF0AB759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955</Words>
  <Characters>5450</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creator>user;Sahc2014</dc:creator>
  <cp:keywords>Paper Proceedings</cp:keywords>
  <cp:lastModifiedBy>bragolusim</cp:lastModifiedBy>
  <cp:revision>9</cp:revision>
  <cp:lastPrinted>2014-01-17T10:40:00Z</cp:lastPrinted>
  <dcterms:created xsi:type="dcterms:W3CDTF">2022-04-12T14:21:00Z</dcterms:created>
  <dcterms:modified xsi:type="dcterms:W3CDTF">2022-04-13T07:02:00Z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