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7EE" w14:textId="77777777" w:rsidR="00894A3C" w:rsidRDefault="00894A3C" w:rsidP="008E0DE1">
      <w:pPr>
        <w:pStyle w:val="AbstractTitle"/>
        <w:rPr>
          <w:lang w:val="en-GB"/>
        </w:rPr>
      </w:pPr>
      <w:r w:rsidRPr="00894A3C">
        <w:rPr>
          <w:lang w:val="en-GB"/>
        </w:rPr>
        <w:t>Use of hyperspectral imaging to classify 'Rojo Brillante' persimmon in three texture classes before and after storage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1EDB6EE9" w:rsidR="008E0DE1" w:rsidRPr="00CF6975" w:rsidRDefault="00894A3C" w:rsidP="008E0DE1">
      <w:pPr>
        <w:pStyle w:val="Author"/>
        <w:spacing w:before="0"/>
        <w:rPr>
          <w:b w:val="0"/>
          <w:vertAlign w:val="superscript"/>
          <w:lang w:val="es-ES"/>
        </w:rPr>
      </w:pPr>
      <w:r w:rsidRPr="00CF6975">
        <w:rPr>
          <w:lang w:val="es-ES"/>
        </w:rPr>
        <w:t>Salvador Castillo</w:t>
      </w:r>
      <w:r w:rsidR="00FE4DA4">
        <w:rPr>
          <w:lang w:val="es-ES"/>
        </w:rPr>
        <w:t>-Gironés</w:t>
      </w:r>
      <w:r w:rsidRPr="00CF6975">
        <w:rPr>
          <w:b w:val="0"/>
          <w:vertAlign w:val="superscript"/>
          <w:lang w:val="es-ES"/>
        </w:rPr>
        <w:t>1</w:t>
      </w:r>
      <w:del w:id="0" w:author="Jose Blasco" w:date="2022-03-29T14:52:00Z">
        <w:r w:rsidRPr="00CF6975" w:rsidDel="002F3CE8">
          <w:rPr>
            <w:b w:val="0"/>
            <w:vertAlign w:val="superscript"/>
            <w:lang w:val="es-ES"/>
          </w:rPr>
          <w:delText>*</w:delText>
        </w:r>
      </w:del>
      <w:r w:rsidRPr="00CF6975">
        <w:rPr>
          <w:lang w:val="es-ES"/>
        </w:rPr>
        <w:t>, Alejandro Rodríguez</w:t>
      </w:r>
      <w:r w:rsidRPr="00CF6975">
        <w:rPr>
          <w:b w:val="0"/>
          <w:vertAlign w:val="superscript"/>
          <w:lang w:val="es-ES"/>
        </w:rPr>
        <w:t>2</w:t>
      </w:r>
      <w:r w:rsidRPr="00CF6975">
        <w:rPr>
          <w:lang w:val="es-ES"/>
        </w:rPr>
        <w:t>, Sandra Munera</w:t>
      </w:r>
      <w:r w:rsidRPr="00CF6975">
        <w:rPr>
          <w:b w:val="0"/>
          <w:vertAlign w:val="superscript"/>
          <w:lang w:val="es-ES"/>
        </w:rPr>
        <w:t>1</w:t>
      </w:r>
      <w:r w:rsidRPr="00CF6975">
        <w:rPr>
          <w:lang w:val="es-ES"/>
        </w:rPr>
        <w:t>, Alejandra Salvador</w:t>
      </w:r>
      <w:r w:rsidRPr="00CF6975">
        <w:rPr>
          <w:b w:val="0"/>
          <w:vertAlign w:val="superscript"/>
          <w:lang w:val="es-ES"/>
        </w:rPr>
        <w:t>3</w:t>
      </w:r>
      <w:r w:rsidRPr="00CF6975">
        <w:rPr>
          <w:lang w:val="es-ES"/>
        </w:rPr>
        <w:t>, Juan Gómez</w:t>
      </w:r>
      <w:r w:rsidRPr="00CF6975">
        <w:rPr>
          <w:b w:val="0"/>
          <w:vertAlign w:val="superscript"/>
          <w:lang w:val="es-ES"/>
        </w:rPr>
        <w:t>4</w:t>
      </w:r>
      <w:r w:rsidRPr="00CF6975">
        <w:rPr>
          <w:lang w:val="es-ES"/>
        </w:rPr>
        <w:t>, Nuria Aleixos</w:t>
      </w:r>
      <w:r w:rsidRPr="00CF6975">
        <w:rPr>
          <w:b w:val="0"/>
          <w:vertAlign w:val="superscript"/>
          <w:lang w:val="es-ES"/>
        </w:rPr>
        <w:t>2</w:t>
      </w:r>
      <w:r w:rsidRPr="00CF6975">
        <w:rPr>
          <w:lang w:val="es-ES"/>
        </w:rPr>
        <w:t>, José Blasco</w:t>
      </w:r>
      <w:r w:rsidRPr="00CF6975">
        <w:rPr>
          <w:b w:val="0"/>
          <w:vertAlign w:val="superscript"/>
          <w:lang w:val="es-ES"/>
        </w:rPr>
        <w:t>1</w:t>
      </w:r>
      <w:ins w:id="1" w:author="Jose Blasco" w:date="2022-03-29T14:52:00Z">
        <w:r w:rsidR="002F3CE8">
          <w:rPr>
            <w:b w:val="0"/>
            <w:vertAlign w:val="superscript"/>
            <w:lang w:val="es-ES"/>
          </w:rPr>
          <w:t>*</w:t>
        </w:r>
      </w:ins>
      <w:r w:rsidRPr="00CF6975">
        <w:rPr>
          <w:lang w:val="es-ES"/>
        </w:rPr>
        <w:t xml:space="preserve"> </w:t>
      </w:r>
    </w:p>
    <w:p w14:paraId="39FD89A1" w14:textId="77777777" w:rsidR="008E0DE1" w:rsidRPr="00CF6975" w:rsidRDefault="008E0DE1" w:rsidP="008E0DE1">
      <w:pPr>
        <w:pStyle w:val="Author"/>
        <w:spacing w:before="0"/>
        <w:rPr>
          <w:b w:val="0"/>
          <w:vertAlign w:val="superscript"/>
          <w:lang w:val="es-ES"/>
        </w:rPr>
      </w:pPr>
    </w:p>
    <w:p w14:paraId="5F025D9E" w14:textId="787D2CE6" w:rsidR="00894A3C" w:rsidRPr="00CF6975" w:rsidRDefault="00894A3C" w:rsidP="00894A3C">
      <w:pPr>
        <w:pStyle w:val="Affiliation"/>
        <w:rPr>
          <w:szCs w:val="22"/>
          <w:lang w:val="es-ES"/>
        </w:rPr>
      </w:pPr>
      <w:r w:rsidRPr="00CF6975">
        <w:rPr>
          <w:szCs w:val="22"/>
          <w:lang w:val="es-ES"/>
        </w:rPr>
        <w:t>1 Centro de Agroingeniería, Instituto Valenciano de Investigaciones Agrarias (IVIA), CV-315, km 10,7, 46113 Moncada Valencia (</w:t>
      </w:r>
      <w:proofErr w:type="spellStart"/>
      <w:r w:rsidRPr="00CF6975">
        <w:rPr>
          <w:szCs w:val="22"/>
          <w:lang w:val="es-ES"/>
        </w:rPr>
        <w:t>Spain</w:t>
      </w:r>
      <w:proofErr w:type="spellEnd"/>
      <w:r w:rsidRPr="00CF6975">
        <w:rPr>
          <w:szCs w:val="22"/>
          <w:lang w:val="es-ES"/>
        </w:rPr>
        <w:t>), castillo_salgirb@gva.es, munera_san@gva.es, blasco_josiva@gva.es</w:t>
      </w:r>
    </w:p>
    <w:p w14:paraId="582CDE57" w14:textId="0AD474F6" w:rsidR="00894A3C" w:rsidRPr="00CF6975" w:rsidRDefault="00894A3C" w:rsidP="00894A3C">
      <w:pPr>
        <w:pStyle w:val="Affiliation"/>
        <w:spacing w:before="0"/>
        <w:rPr>
          <w:szCs w:val="22"/>
          <w:lang w:val="es-ES"/>
        </w:rPr>
      </w:pPr>
      <w:r w:rsidRPr="00CF6975">
        <w:rPr>
          <w:szCs w:val="22"/>
          <w:lang w:val="es-ES"/>
        </w:rPr>
        <w:t xml:space="preserve">2 </w:t>
      </w:r>
      <w:proofErr w:type="gramStart"/>
      <w:r w:rsidRPr="00CF6975">
        <w:rPr>
          <w:szCs w:val="22"/>
          <w:lang w:val="es-ES"/>
        </w:rPr>
        <w:t>Departamento</w:t>
      </w:r>
      <w:proofErr w:type="gramEnd"/>
      <w:r w:rsidRPr="00CF6975">
        <w:rPr>
          <w:szCs w:val="22"/>
          <w:lang w:val="es-ES"/>
        </w:rPr>
        <w:t xml:space="preserve"> de Ingeniería Gráfica. </w:t>
      </w:r>
      <w:proofErr w:type="spellStart"/>
      <w:r w:rsidRPr="00CF6975">
        <w:rPr>
          <w:szCs w:val="22"/>
          <w:lang w:val="es-ES"/>
        </w:rPr>
        <w:t>Universitat</w:t>
      </w:r>
      <w:proofErr w:type="spellEnd"/>
      <w:r w:rsidRPr="00CF6975">
        <w:rPr>
          <w:szCs w:val="22"/>
          <w:lang w:val="es-ES"/>
        </w:rPr>
        <w:t xml:space="preserve"> </w:t>
      </w:r>
      <w:proofErr w:type="spellStart"/>
      <w:r w:rsidRPr="00CF6975">
        <w:rPr>
          <w:szCs w:val="22"/>
          <w:lang w:val="es-ES"/>
        </w:rPr>
        <w:t>Politècnica</w:t>
      </w:r>
      <w:proofErr w:type="spellEnd"/>
      <w:r w:rsidRPr="00CF6975">
        <w:rPr>
          <w:szCs w:val="22"/>
          <w:lang w:val="es-ES"/>
        </w:rPr>
        <w:t xml:space="preserve"> de València. Camino de Vera, s/n, 46022, Valencia (</w:t>
      </w:r>
      <w:proofErr w:type="spellStart"/>
      <w:r w:rsidRPr="00CF6975">
        <w:rPr>
          <w:szCs w:val="22"/>
          <w:lang w:val="es-ES"/>
        </w:rPr>
        <w:t>Spain</w:t>
      </w:r>
      <w:proofErr w:type="spellEnd"/>
      <w:r w:rsidRPr="00CF6975">
        <w:rPr>
          <w:szCs w:val="22"/>
          <w:lang w:val="es-ES"/>
        </w:rPr>
        <w:t>), alrodor@upv.es, naleixos@dig.upv.es</w:t>
      </w:r>
    </w:p>
    <w:p w14:paraId="218C5BEF" w14:textId="0F700999" w:rsidR="00894A3C" w:rsidRPr="00CF6975" w:rsidRDefault="00894A3C" w:rsidP="00894A3C">
      <w:pPr>
        <w:pStyle w:val="Affiliation"/>
        <w:spacing w:before="0"/>
        <w:rPr>
          <w:szCs w:val="22"/>
          <w:lang w:val="es-ES"/>
        </w:rPr>
      </w:pPr>
      <w:r w:rsidRPr="00CF6975">
        <w:rPr>
          <w:szCs w:val="22"/>
          <w:lang w:val="es-ES"/>
        </w:rPr>
        <w:t xml:space="preserve">3 Centro de Tecnología </w:t>
      </w:r>
      <w:proofErr w:type="spellStart"/>
      <w:r w:rsidRPr="00CF6975">
        <w:rPr>
          <w:szCs w:val="22"/>
          <w:lang w:val="es-ES"/>
        </w:rPr>
        <w:t>Post-recolección</w:t>
      </w:r>
      <w:proofErr w:type="spellEnd"/>
      <w:r w:rsidRPr="00CF6975">
        <w:rPr>
          <w:szCs w:val="22"/>
          <w:lang w:val="es-ES"/>
        </w:rPr>
        <w:t>, Instituto Valenciano de Investigaciones Agrarias (IVIA), CV-315, km 10,7, 46113 Moncada Valencia (</w:t>
      </w:r>
      <w:proofErr w:type="spellStart"/>
      <w:r w:rsidRPr="00CF6975">
        <w:rPr>
          <w:szCs w:val="22"/>
          <w:lang w:val="es-ES"/>
        </w:rPr>
        <w:t>Spain</w:t>
      </w:r>
      <w:proofErr w:type="spellEnd"/>
      <w:r w:rsidRPr="00CF6975">
        <w:rPr>
          <w:szCs w:val="22"/>
          <w:lang w:val="es-ES"/>
        </w:rPr>
        <w:t>), salvador_ale@gva.es</w:t>
      </w:r>
    </w:p>
    <w:p w14:paraId="684B87C8" w14:textId="3CF0806D" w:rsidR="00894A3C" w:rsidRPr="00CF6975" w:rsidRDefault="00894A3C" w:rsidP="00894A3C">
      <w:pPr>
        <w:pStyle w:val="Affiliation"/>
        <w:spacing w:before="0"/>
        <w:rPr>
          <w:szCs w:val="22"/>
          <w:lang w:val="es-ES"/>
        </w:rPr>
      </w:pPr>
      <w:r w:rsidRPr="00CF6975">
        <w:rPr>
          <w:szCs w:val="22"/>
          <w:lang w:val="es-ES"/>
        </w:rPr>
        <w:t xml:space="preserve">4 </w:t>
      </w:r>
      <w:proofErr w:type="gramStart"/>
      <w:r w:rsidRPr="00CF6975">
        <w:rPr>
          <w:szCs w:val="22"/>
          <w:lang w:val="es-ES"/>
        </w:rPr>
        <w:t>Departamento</w:t>
      </w:r>
      <w:proofErr w:type="gramEnd"/>
      <w:r w:rsidRPr="00CF6975">
        <w:rPr>
          <w:szCs w:val="22"/>
          <w:lang w:val="es-ES"/>
        </w:rPr>
        <w:t xml:space="preserve"> de Ingeniería Electrónica, Universidad de Valencia, Av. de Blasco Ibáñez, 13, 46010 València, Valencia (</w:t>
      </w:r>
      <w:proofErr w:type="spellStart"/>
      <w:r w:rsidRPr="00CF6975">
        <w:rPr>
          <w:szCs w:val="22"/>
          <w:lang w:val="es-ES"/>
        </w:rPr>
        <w:t>Spain</w:t>
      </w:r>
      <w:proofErr w:type="spellEnd"/>
      <w:r w:rsidRPr="00CF6975">
        <w:rPr>
          <w:szCs w:val="22"/>
          <w:lang w:val="es-ES"/>
        </w:rPr>
        <w:t>), Juan.Gomez-Sanchis@uv.es</w:t>
      </w:r>
    </w:p>
    <w:p w14:paraId="5C184AC7" w14:textId="78FA9B46" w:rsidR="00894A3C" w:rsidRPr="00894A3C" w:rsidRDefault="00894A3C" w:rsidP="00894A3C">
      <w:pPr>
        <w:pStyle w:val="Affiliation"/>
        <w:spacing w:before="0"/>
        <w:rPr>
          <w:szCs w:val="22"/>
          <w:lang w:val="en-GB"/>
        </w:rPr>
      </w:pPr>
      <w:r w:rsidRPr="00894A3C">
        <w:rPr>
          <w:szCs w:val="22"/>
          <w:lang w:val="en-GB"/>
        </w:rPr>
        <w:t xml:space="preserve">*Corresponding </w:t>
      </w:r>
      <w:r w:rsidR="00CF6975" w:rsidRPr="00894A3C">
        <w:rPr>
          <w:szCs w:val="22"/>
          <w:lang w:val="en-GB"/>
        </w:rPr>
        <w:t>author</w:t>
      </w:r>
    </w:p>
    <w:p w14:paraId="1D2BEEB9" w14:textId="1E813AB2" w:rsidR="00894A3C" w:rsidRPr="00894A3C" w:rsidRDefault="00894A3C" w:rsidP="00894A3C">
      <w:pPr>
        <w:pStyle w:val="AbstractBodyText"/>
        <w:rPr>
          <w:lang w:val="en-GB"/>
        </w:rPr>
      </w:pPr>
      <w:r w:rsidRPr="00894A3C">
        <w:rPr>
          <w:lang w:val="en-GB"/>
        </w:rPr>
        <w:t xml:space="preserve">Fruit </w:t>
      </w:r>
      <w:ins w:id="2" w:author="Jose Blasco" w:date="2022-03-29T12:08:00Z">
        <w:r w:rsidR="0013706E">
          <w:rPr>
            <w:lang w:val="en-GB"/>
          </w:rPr>
          <w:t xml:space="preserve">preservation </w:t>
        </w:r>
      </w:ins>
      <w:del w:id="3" w:author="Jose Blasco" w:date="2022-03-29T12:08:00Z">
        <w:r w:rsidRPr="00894A3C" w:rsidDel="0013706E">
          <w:rPr>
            <w:lang w:val="en-GB"/>
          </w:rPr>
          <w:delText xml:space="preserve">storage </w:delText>
        </w:r>
      </w:del>
      <w:r w:rsidRPr="00894A3C">
        <w:rPr>
          <w:lang w:val="en-GB"/>
        </w:rPr>
        <w:t>can cause texture alterations which may affect consumers acceptance</w:t>
      </w:r>
      <w:ins w:id="4" w:author="Jose Blasco" w:date="2022-03-29T12:09:00Z">
        <w:r w:rsidR="0013706E">
          <w:rPr>
            <w:lang w:val="en-GB"/>
          </w:rPr>
          <w:t xml:space="preserve"> if conditions are not appropriate</w:t>
        </w:r>
      </w:ins>
      <w:ins w:id="5" w:author="Jose Blasco" w:date="2022-03-29T12:10:00Z">
        <w:r w:rsidR="0013706E">
          <w:rPr>
            <w:lang w:val="en-GB"/>
          </w:rPr>
          <w:t>.</w:t>
        </w:r>
      </w:ins>
      <w:ins w:id="6" w:author="Jose Blasco" w:date="2022-03-29T12:09:00Z">
        <w:r w:rsidR="0013706E">
          <w:rPr>
            <w:lang w:val="en-GB"/>
          </w:rPr>
          <w:t xml:space="preserve"> </w:t>
        </w:r>
      </w:ins>
      <w:r w:rsidRPr="00894A3C">
        <w:rPr>
          <w:lang w:val="en-GB"/>
        </w:rPr>
        <w:t xml:space="preserve">Hence, fruit classification based on </w:t>
      </w:r>
      <w:del w:id="7" w:author="Jose Blasco" w:date="2022-03-29T12:10:00Z">
        <w:r w:rsidRPr="00894A3C" w:rsidDel="0013706E">
          <w:rPr>
            <w:lang w:val="en-GB"/>
          </w:rPr>
          <w:delText xml:space="preserve">texture </w:delText>
        </w:r>
      </w:del>
      <w:r w:rsidR="009C00A5">
        <w:rPr>
          <w:lang w:val="en-GB"/>
        </w:rPr>
        <w:t>texture alterations</w:t>
      </w:r>
      <w:ins w:id="8" w:author="Jose Blasco" w:date="2022-03-29T12:10:00Z">
        <w:r w:rsidR="0013706E">
          <w:rPr>
            <w:lang w:val="en-GB"/>
          </w:rPr>
          <w:t xml:space="preserve"> </w:t>
        </w:r>
      </w:ins>
      <w:r w:rsidRPr="00894A3C">
        <w:rPr>
          <w:lang w:val="en-GB"/>
        </w:rPr>
        <w:t xml:space="preserve">can be of interest for food industries. Whereas artificial vision </w:t>
      </w:r>
      <w:del w:id="9" w:author="Jose Blasco" w:date="2022-03-29T12:11:00Z">
        <w:r w:rsidRPr="00894A3C" w:rsidDel="0013706E">
          <w:rPr>
            <w:lang w:val="en-GB"/>
          </w:rPr>
          <w:delText xml:space="preserve">inspection </w:delText>
        </w:r>
      </w:del>
      <w:r w:rsidRPr="00894A3C">
        <w:rPr>
          <w:lang w:val="en-GB"/>
        </w:rPr>
        <w:t xml:space="preserve">systems have been used </w:t>
      </w:r>
      <w:del w:id="10" w:author="Jose Blasco" w:date="2022-03-29T12:11:00Z">
        <w:r w:rsidRPr="00894A3C" w:rsidDel="0013706E">
          <w:rPr>
            <w:lang w:val="en-GB"/>
          </w:rPr>
          <w:delText xml:space="preserve">in fruit </w:delText>
        </w:r>
      </w:del>
      <w:r w:rsidRPr="00894A3C">
        <w:rPr>
          <w:lang w:val="en-GB"/>
        </w:rPr>
        <w:t>to detect external quality</w:t>
      </w:r>
      <w:ins w:id="11" w:author="Jose Blasco" w:date="2022-03-29T12:11:00Z">
        <w:r w:rsidR="0013706E">
          <w:rPr>
            <w:lang w:val="en-GB"/>
          </w:rPr>
          <w:t xml:space="preserve"> of fruit</w:t>
        </w:r>
      </w:ins>
      <w:r w:rsidRPr="00894A3C">
        <w:rPr>
          <w:lang w:val="en-GB"/>
        </w:rPr>
        <w:t xml:space="preserve">, detection and classification based on texture cannot be done accurately </w:t>
      </w:r>
      <w:r>
        <w:rPr>
          <w:lang w:val="en-GB"/>
        </w:rPr>
        <w:t>using</w:t>
      </w:r>
      <w:r w:rsidRPr="00894A3C">
        <w:rPr>
          <w:lang w:val="en-GB"/>
        </w:rPr>
        <w:t xml:space="preserve"> external information. </w:t>
      </w:r>
      <w:del w:id="12" w:author="Jose Blasco" w:date="2022-03-29T12:12:00Z">
        <w:r w:rsidRPr="00894A3C" w:rsidDel="0013706E">
          <w:rPr>
            <w:lang w:val="en-GB"/>
          </w:rPr>
          <w:delText>With h</w:delText>
        </w:r>
      </w:del>
      <w:ins w:id="13" w:author="Jose Blasco" w:date="2022-03-29T12:12:00Z">
        <w:r w:rsidR="0013706E">
          <w:rPr>
            <w:lang w:val="en-GB"/>
          </w:rPr>
          <w:t>H</w:t>
        </w:r>
      </w:ins>
      <w:r w:rsidRPr="00894A3C">
        <w:rPr>
          <w:lang w:val="en-GB"/>
        </w:rPr>
        <w:t>yperspectral visible (VIS) and near-infrared (NIR) imaging</w:t>
      </w:r>
      <w:ins w:id="14" w:author="Jose Blasco" w:date="2022-03-29T12:12:00Z">
        <w:r w:rsidR="0013706E">
          <w:rPr>
            <w:lang w:val="en-GB"/>
          </w:rPr>
          <w:t xml:space="preserve"> </w:t>
        </w:r>
        <w:r w:rsidR="00746942">
          <w:rPr>
            <w:lang w:val="en-GB"/>
          </w:rPr>
          <w:t xml:space="preserve">has already been used </w:t>
        </w:r>
      </w:ins>
      <w:del w:id="15" w:author="Jose Blasco" w:date="2022-03-29T12:12:00Z">
        <w:r w:rsidRPr="00894A3C" w:rsidDel="0013706E">
          <w:rPr>
            <w:lang w:val="en-GB"/>
          </w:rPr>
          <w:delText xml:space="preserve">, it is possible </w:delText>
        </w:r>
      </w:del>
      <w:r w:rsidRPr="00894A3C">
        <w:rPr>
          <w:lang w:val="en-GB"/>
        </w:rPr>
        <w:t xml:space="preserve">to </w:t>
      </w:r>
      <w:del w:id="16" w:author="Jose Blasco" w:date="2022-03-29T12:12:00Z">
        <w:r w:rsidRPr="00894A3C" w:rsidDel="00746942">
          <w:rPr>
            <w:lang w:val="en-GB"/>
          </w:rPr>
          <w:delText xml:space="preserve">obtain </w:delText>
        </w:r>
      </w:del>
      <w:ins w:id="17" w:author="Jose Blasco" w:date="2022-03-29T12:12:00Z">
        <w:r w:rsidR="00746942">
          <w:rPr>
            <w:lang w:val="en-GB"/>
          </w:rPr>
          <w:t>assess</w:t>
        </w:r>
        <w:r w:rsidR="00746942" w:rsidRPr="00894A3C">
          <w:rPr>
            <w:lang w:val="en-GB"/>
          </w:rPr>
          <w:t xml:space="preserve"> </w:t>
        </w:r>
      </w:ins>
      <w:r w:rsidRPr="00894A3C">
        <w:rPr>
          <w:lang w:val="en-GB"/>
        </w:rPr>
        <w:t xml:space="preserve">internal and external </w:t>
      </w:r>
      <w:ins w:id="18" w:author="Jose Blasco" w:date="2022-03-29T12:12:00Z">
        <w:r w:rsidR="00746942">
          <w:rPr>
            <w:lang w:val="en-GB"/>
          </w:rPr>
          <w:t>quali</w:t>
        </w:r>
      </w:ins>
      <w:ins w:id="19" w:author="Jose Blasco" w:date="2022-03-29T12:13:00Z">
        <w:r w:rsidR="00746942">
          <w:rPr>
            <w:lang w:val="en-GB"/>
          </w:rPr>
          <w:t xml:space="preserve">ty </w:t>
        </w:r>
      </w:ins>
      <w:del w:id="20" w:author="Jose Blasco" w:date="2022-03-29T12:13:00Z">
        <w:r w:rsidRPr="00894A3C" w:rsidDel="00746942">
          <w:rPr>
            <w:lang w:val="en-GB"/>
          </w:rPr>
          <w:delText xml:space="preserve">information </w:delText>
        </w:r>
      </w:del>
      <w:r w:rsidRPr="00894A3C">
        <w:rPr>
          <w:lang w:val="en-GB"/>
        </w:rPr>
        <w:t xml:space="preserve">of the </w:t>
      </w:r>
      <w:ins w:id="21" w:author="Jose Blasco" w:date="2022-03-29T12:13:00Z">
        <w:r w:rsidR="00746942">
          <w:rPr>
            <w:lang w:val="en-GB"/>
          </w:rPr>
          <w:t>fruits</w:t>
        </w:r>
      </w:ins>
      <w:del w:id="22" w:author="Jose Blasco" w:date="2022-03-29T12:13:00Z">
        <w:r w:rsidRPr="00894A3C" w:rsidDel="00746942">
          <w:rPr>
            <w:lang w:val="en-GB"/>
          </w:rPr>
          <w:delText>persimmon</w:delText>
        </w:r>
      </w:del>
      <w:r w:rsidRPr="00894A3C">
        <w:rPr>
          <w:lang w:val="en-GB"/>
        </w:rPr>
        <w:t xml:space="preserve">, and thus, </w:t>
      </w:r>
      <w:ins w:id="23" w:author="Jose Blasco" w:date="2022-03-29T12:13:00Z">
        <w:r w:rsidR="00746942">
          <w:rPr>
            <w:lang w:val="en-GB"/>
          </w:rPr>
          <w:t xml:space="preserve">it can be a tool to obtain </w:t>
        </w:r>
      </w:ins>
      <w:r w:rsidRPr="00894A3C">
        <w:rPr>
          <w:lang w:val="en-GB"/>
        </w:rPr>
        <w:t xml:space="preserve">texture classification. The objective of this work was to predict </w:t>
      </w:r>
      <w:r w:rsidR="002F65B6">
        <w:rPr>
          <w:lang w:val="en-GB"/>
        </w:rPr>
        <w:t>three</w:t>
      </w:r>
      <w:ins w:id="24" w:author="Jose Blasco" w:date="2022-03-29T14:20:00Z">
        <w:r w:rsidR="00ED50A5">
          <w:rPr>
            <w:lang w:val="en-GB"/>
          </w:rPr>
          <w:t xml:space="preserve"> types of changes </w:t>
        </w:r>
      </w:ins>
      <w:ins w:id="25" w:author="Jose Blasco" w:date="2022-03-29T14:21:00Z">
        <w:r w:rsidR="00ED50A5">
          <w:rPr>
            <w:lang w:val="en-GB"/>
          </w:rPr>
          <w:t xml:space="preserve">in the texture of </w:t>
        </w:r>
      </w:ins>
      <w:r w:rsidR="002F65B6">
        <w:rPr>
          <w:lang w:val="en-GB"/>
        </w:rPr>
        <w:t xml:space="preserve">persimmon </w:t>
      </w:r>
      <w:ins w:id="26" w:author="Jose Blasco" w:date="2022-03-29T14:21:00Z">
        <w:r w:rsidR="00ED50A5">
          <w:rPr>
            <w:lang w:val="en-GB"/>
          </w:rPr>
          <w:t xml:space="preserve">fruits under different types of </w:t>
        </w:r>
      </w:ins>
      <w:ins w:id="27" w:author="Jose Blasco" w:date="2022-03-29T14:22:00Z">
        <w:r w:rsidR="00ED50A5">
          <w:rPr>
            <w:lang w:val="en-GB"/>
          </w:rPr>
          <w:t>storage conditions</w:t>
        </w:r>
      </w:ins>
      <w:ins w:id="28" w:author="Jose Blasco" w:date="2022-03-29T14:23:00Z">
        <w:r w:rsidR="002D6611">
          <w:rPr>
            <w:lang w:val="en-GB"/>
          </w:rPr>
          <w:t xml:space="preserve"> using Vis/NIR hyperspectral imaging</w:t>
        </w:r>
      </w:ins>
      <w:ins w:id="29" w:author="Jose Blasco" w:date="2022-03-29T14:21:00Z">
        <w:r w:rsidR="00ED50A5">
          <w:rPr>
            <w:lang w:val="en-GB"/>
          </w:rPr>
          <w:t xml:space="preserve">. </w:t>
        </w:r>
      </w:ins>
      <w:del w:id="30" w:author="Jose Blasco" w:date="2022-03-29T14:20:00Z">
        <w:r w:rsidRPr="00894A3C" w:rsidDel="00ED50A5">
          <w:rPr>
            <w:lang w:val="en-GB"/>
          </w:rPr>
          <w:delText xml:space="preserve">hard, </w:delText>
        </w:r>
      </w:del>
      <w:del w:id="31" w:author="Jose Blasco" w:date="2022-03-29T12:58:00Z">
        <w:r w:rsidRPr="00894A3C" w:rsidDel="001B1225">
          <w:rPr>
            <w:lang w:val="en-GB"/>
          </w:rPr>
          <w:delText>intermediate</w:delText>
        </w:r>
      </w:del>
      <w:del w:id="32" w:author="Jose Blasco" w:date="2022-03-29T14:20:00Z">
        <w:r w:rsidRPr="00894A3C" w:rsidDel="00ED50A5">
          <w:rPr>
            <w:lang w:val="en-GB"/>
          </w:rPr>
          <w:delText>-</w:delText>
        </w:r>
        <w:r w:rsidR="00CF6975" w:rsidRPr="00894A3C" w:rsidDel="00ED50A5">
          <w:rPr>
            <w:lang w:val="en-GB"/>
          </w:rPr>
          <w:delText>hard,</w:delText>
        </w:r>
        <w:r w:rsidRPr="00894A3C" w:rsidDel="00ED50A5">
          <w:rPr>
            <w:lang w:val="en-GB"/>
          </w:rPr>
          <w:delText xml:space="preserve"> and </w:delText>
        </w:r>
      </w:del>
      <w:del w:id="33" w:author="Jose Blasco" w:date="2022-03-29T12:57:00Z">
        <w:r w:rsidRPr="00894A3C" w:rsidDel="001B1225">
          <w:rPr>
            <w:lang w:val="en-GB"/>
          </w:rPr>
          <w:delText xml:space="preserve">ripened </w:delText>
        </w:r>
      </w:del>
      <w:del w:id="34" w:author="Jose Blasco" w:date="2022-03-29T14:20:00Z">
        <w:r w:rsidRPr="00894A3C" w:rsidDel="00ED50A5">
          <w:rPr>
            <w:lang w:val="en-GB"/>
          </w:rPr>
          <w:delText>persimmons.</w:delText>
        </w:r>
      </w:del>
      <w:del w:id="35" w:author="Jose Blasco" w:date="2022-03-29T12:59:00Z">
        <w:r w:rsidRPr="00894A3C" w:rsidDel="001B1225">
          <w:rPr>
            <w:lang w:val="en-GB"/>
          </w:rPr>
          <w:delText xml:space="preserve"> </w:delText>
        </w:r>
      </w:del>
    </w:p>
    <w:p w14:paraId="34C7B497" w14:textId="05AE4C40" w:rsidR="00894A3C" w:rsidRPr="00CA258B" w:rsidRDefault="00894A3C" w:rsidP="009F481B">
      <w:pPr>
        <w:pStyle w:val="AbstractBodyText"/>
        <w:rPr>
          <w:lang w:val="en-GB"/>
        </w:rPr>
      </w:pPr>
      <w:r w:rsidRPr="00894A3C">
        <w:rPr>
          <w:lang w:val="en-GB"/>
        </w:rPr>
        <w:t>A total of 3</w:t>
      </w:r>
      <w:r w:rsidR="000D082F">
        <w:rPr>
          <w:lang w:val="en-GB"/>
        </w:rPr>
        <w:t>,</w:t>
      </w:r>
      <w:r w:rsidRPr="00894A3C">
        <w:rPr>
          <w:lang w:val="en-GB"/>
        </w:rPr>
        <w:t>340 persimmon</w:t>
      </w:r>
      <w:ins w:id="36" w:author="Jose Blasco" w:date="2022-03-29T12:14:00Z">
        <w:r w:rsidR="00746942">
          <w:rPr>
            <w:lang w:val="en-GB"/>
          </w:rPr>
          <w:t xml:space="preserve"> cv ‘Rojo Brillante’</w:t>
        </w:r>
      </w:ins>
      <w:r w:rsidRPr="00894A3C">
        <w:rPr>
          <w:lang w:val="en-GB"/>
        </w:rPr>
        <w:t xml:space="preserve"> </w:t>
      </w:r>
      <w:del w:id="37" w:author="Jose Blasco" w:date="2022-03-29T12:14:00Z">
        <w:r w:rsidRPr="00894A3C" w:rsidDel="00746942">
          <w:rPr>
            <w:lang w:val="en-GB"/>
          </w:rPr>
          <w:delText xml:space="preserve">fruits </w:delText>
        </w:r>
      </w:del>
      <w:r w:rsidRPr="00894A3C">
        <w:rPr>
          <w:lang w:val="en-GB"/>
        </w:rPr>
        <w:t>were</w:t>
      </w:r>
      <w:ins w:id="38" w:author="Jose Blasco" w:date="2022-03-29T13:05:00Z">
        <w:r w:rsidR="00C46E6B">
          <w:rPr>
            <w:lang w:val="en-GB"/>
          </w:rPr>
          <w:t xml:space="preserve"> </w:t>
        </w:r>
      </w:ins>
      <w:ins w:id="39" w:author="Jose Blasco" w:date="2022-03-29T14:23:00Z">
        <w:r w:rsidR="002D6611">
          <w:rPr>
            <w:lang w:val="en-GB"/>
          </w:rPr>
          <w:t xml:space="preserve">stored for </w:t>
        </w:r>
      </w:ins>
      <w:del w:id="40" w:author="Jose Blasco" w:date="2022-03-29T14:23:00Z">
        <w:r w:rsidRPr="00894A3C" w:rsidDel="002D6611">
          <w:rPr>
            <w:lang w:val="en-GB"/>
          </w:rPr>
          <w:delText xml:space="preserve"> </w:delText>
        </w:r>
      </w:del>
      <w:del w:id="41" w:author="Jose Blasco" w:date="2022-03-29T12:14:00Z">
        <w:r w:rsidRPr="00894A3C" w:rsidDel="00746942">
          <w:rPr>
            <w:lang w:val="en-GB"/>
          </w:rPr>
          <w:delText xml:space="preserve">used and </w:delText>
        </w:r>
      </w:del>
      <w:del w:id="42" w:author="Jose Blasco" w:date="2022-03-29T13:06:00Z">
        <w:r w:rsidRPr="00894A3C" w:rsidDel="00866123">
          <w:rPr>
            <w:lang w:val="en-GB"/>
          </w:rPr>
          <w:delText>divided in two groups: non-stored hard fruit, which was immediately measured</w:delText>
        </w:r>
        <w:r w:rsidDel="00866123">
          <w:rPr>
            <w:lang w:val="en-GB"/>
          </w:rPr>
          <w:delText>,</w:delText>
        </w:r>
        <w:r w:rsidRPr="00894A3C" w:rsidDel="00866123">
          <w:rPr>
            <w:lang w:val="en-GB"/>
          </w:rPr>
          <w:delText xml:space="preserve"> and stored fruit. </w:delText>
        </w:r>
      </w:del>
      <w:del w:id="43" w:author="Jose Blasco" w:date="2022-03-29T14:23:00Z">
        <w:r w:rsidRPr="00894A3C" w:rsidDel="002D6611">
          <w:rPr>
            <w:lang w:val="en-GB"/>
          </w:rPr>
          <w:delText xml:space="preserve">Fruits were stored up to </w:delText>
        </w:r>
      </w:del>
      <w:r w:rsidRPr="00894A3C">
        <w:rPr>
          <w:lang w:val="en-GB"/>
        </w:rPr>
        <w:t xml:space="preserve">three months at </w:t>
      </w:r>
      <w:del w:id="44" w:author="Jose Blasco" w:date="2022-03-29T13:06:00Z">
        <w:r w:rsidRPr="00894A3C" w:rsidDel="00866123">
          <w:rPr>
            <w:lang w:val="en-GB"/>
          </w:rPr>
          <w:delText xml:space="preserve">industrial </w:delText>
        </w:r>
      </w:del>
      <w:ins w:id="45" w:author="Jose Blasco" w:date="2022-03-29T13:07:00Z">
        <w:r w:rsidR="00866123">
          <w:rPr>
            <w:lang w:val="en-GB"/>
          </w:rPr>
          <w:t>different</w:t>
        </w:r>
      </w:ins>
      <w:ins w:id="46" w:author="Jose Blasco" w:date="2022-03-29T13:06:00Z">
        <w:r w:rsidR="00866123" w:rsidRPr="00894A3C">
          <w:rPr>
            <w:lang w:val="en-GB"/>
          </w:rPr>
          <w:t xml:space="preserve"> </w:t>
        </w:r>
      </w:ins>
      <w:r w:rsidRPr="00894A3C">
        <w:rPr>
          <w:lang w:val="en-GB"/>
        </w:rPr>
        <w:t>conditions of temperature</w:t>
      </w:r>
      <w:del w:id="47" w:author="Jose Blasco" w:date="2022-03-29T14:23:00Z">
        <w:r w:rsidRPr="00894A3C" w:rsidDel="002D6611">
          <w:rPr>
            <w:lang w:val="en-GB"/>
          </w:rPr>
          <w:delText>with the aim to obtain texture changes in pulp and ripening</w:delText>
        </w:r>
      </w:del>
      <w:r w:rsidR="00DA0461">
        <w:rPr>
          <w:lang w:val="en-GB"/>
        </w:rPr>
        <w:t>, and p</w:t>
      </w:r>
      <w:ins w:id="48" w:author="Jose Blasco" w:date="2022-03-29T14:24:00Z">
        <w:r w:rsidR="002D6611">
          <w:rPr>
            <w:lang w:val="en-GB"/>
          </w:rPr>
          <w:t>art of the fruits were treated with 1-MCP</w:t>
        </w:r>
      </w:ins>
      <w:r w:rsidR="00DA0461">
        <w:rPr>
          <w:lang w:val="en-GB"/>
        </w:rPr>
        <w:t xml:space="preserve"> before storage with the aim to produce different texture alterations</w:t>
      </w:r>
      <w:ins w:id="49" w:author="Jose Blasco" w:date="2022-03-29T14:24:00Z">
        <w:r w:rsidR="002D6611">
          <w:rPr>
            <w:lang w:val="en-GB"/>
          </w:rPr>
          <w:t xml:space="preserve">. </w:t>
        </w:r>
      </w:ins>
      <w:ins w:id="50" w:author="Jose Blasco" w:date="2022-03-29T14:41:00Z">
        <w:r w:rsidR="009F481B">
          <w:rPr>
            <w:lang w:val="en-GB"/>
          </w:rPr>
          <w:t>At the beginning of the experiment, and every month, t</w:t>
        </w:r>
      </w:ins>
      <w:ins w:id="51" w:author="Jose Blasco" w:date="2022-03-29T14:27:00Z">
        <w:r w:rsidR="002D6611">
          <w:rPr>
            <w:lang w:val="en-GB"/>
          </w:rPr>
          <w:t xml:space="preserve">he texture of </w:t>
        </w:r>
      </w:ins>
      <w:ins w:id="52" w:author="Jose Blasco" w:date="2022-03-29T14:41:00Z">
        <w:r w:rsidR="009F481B">
          <w:rPr>
            <w:lang w:val="en-GB"/>
          </w:rPr>
          <w:t xml:space="preserve">a random set of </w:t>
        </w:r>
      </w:ins>
      <w:ins w:id="53" w:author="Jose Blasco" w:date="2022-03-29T14:27:00Z">
        <w:r w:rsidR="002D6611">
          <w:rPr>
            <w:lang w:val="en-GB"/>
          </w:rPr>
          <w:t xml:space="preserve">fruits was measured with a </w:t>
        </w:r>
        <w:proofErr w:type="spellStart"/>
        <w:r w:rsidR="002D6611">
          <w:rPr>
            <w:lang w:val="en-GB"/>
          </w:rPr>
          <w:t>texturometer</w:t>
        </w:r>
      </w:ins>
      <w:proofErr w:type="spellEnd"/>
      <w:ins w:id="54" w:author="Jose Blasco" w:date="2022-03-29T14:31:00Z">
        <w:r w:rsidR="00D04EB4">
          <w:rPr>
            <w:lang w:val="en-GB"/>
          </w:rPr>
          <w:t>,</w:t>
        </w:r>
      </w:ins>
      <w:ins w:id="55" w:author="Jose Blasco" w:date="2022-03-29T14:29:00Z">
        <w:r w:rsidR="00D04EB4">
          <w:rPr>
            <w:lang w:val="en-GB"/>
          </w:rPr>
          <w:t xml:space="preserve"> </w:t>
        </w:r>
      </w:ins>
      <w:ins w:id="56" w:author="Jose Blasco" w:date="2022-03-29T14:30:00Z">
        <w:r w:rsidR="00D04EB4">
          <w:rPr>
            <w:lang w:val="en-GB"/>
          </w:rPr>
          <w:t>re</w:t>
        </w:r>
      </w:ins>
      <w:ins w:id="57" w:author="Jose Blasco" w:date="2022-03-29T14:31:00Z">
        <w:r w:rsidR="00D04EB4">
          <w:rPr>
            <w:lang w:val="en-GB"/>
          </w:rPr>
          <w:t>c</w:t>
        </w:r>
      </w:ins>
      <w:ins w:id="58" w:author="Jose Blasco" w:date="2022-03-29T14:30:00Z">
        <w:r w:rsidR="00D04EB4">
          <w:rPr>
            <w:lang w:val="en-GB"/>
          </w:rPr>
          <w:t xml:space="preserve">ording the </w:t>
        </w:r>
      </w:ins>
      <w:ins w:id="59" w:author="Jose Blasco" w:date="2022-03-29T14:31:00Z">
        <w:r w:rsidR="00D04EB4">
          <w:rPr>
            <w:lang w:val="en-GB"/>
          </w:rPr>
          <w:t xml:space="preserve">force </w:t>
        </w:r>
      </w:ins>
      <w:ins w:id="60" w:author="Jose Blasco" w:date="2022-03-29T14:30:00Z">
        <w:r w:rsidR="00D04EB4">
          <w:rPr>
            <w:lang w:val="en-GB"/>
          </w:rPr>
          <w:t xml:space="preserve">curve </w:t>
        </w:r>
      </w:ins>
      <w:ins w:id="61" w:author="Jose Blasco" w:date="2022-03-29T14:31:00Z">
        <w:r w:rsidR="00D04EB4">
          <w:rPr>
            <w:lang w:val="en-GB"/>
          </w:rPr>
          <w:t>until fracture.</w:t>
        </w:r>
      </w:ins>
      <w:ins w:id="62" w:author="Jose Blasco" w:date="2022-03-29T14:40:00Z">
        <w:r w:rsidR="009F481B">
          <w:rPr>
            <w:lang w:val="en-GB"/>
          </w:rPr>
          <w:t xml:space="preserve"> </w:t>
        </w:r>
      </w:ins>
      <w:ins w:id="63" w:author="Jose Blasco" w:date="2022-03-29T14:41:00Z">
        <w:r w:rsidR="009F481B">
          <w:rPr>
            <w:lang w:val="en-GB"/>
          </w:rPr>
          <w:t xml:space="preserve">In addition, </w:t>
        </w:r>
      </w:ins>
      <w:del w:id="64" w:author="Jose Blasco" w:date="2022-03-29T14:41:00Z">
        <w:r w:rsidRPr="00894A3C" w:rsidDel="009F481B">
          <w:rPr>
            <w:lang w:val="en-GB"/>
          </w:rPr>
          <w:delText xml:space="preserve">To determine different texture groups, a sensory analysis together with fracturability curves were studied. </w:delText>
        </w:r>
      </w:del>
      <w:r w:rsidRPr="00894A3C">
        <w:rPr>
          <w:lang w:val="en-GB"/>
        </w:rPr>
        <w:t xml:space="preserve">Hyperspectral images </w:t>
      </w:r>
      <w:ins w:id="65" w:author="Jose Blasco" w:date="2022-03-29T14:41:00Z">
        <w:r w:rsidR="009F481B">
          <w:rPr>
            <w:lang w:val="en-GB"/>
          </w:rPr>
          <w:t xml:space="preserve">of </w:t>
        </w:r>
      </w:ins>
      <w:ins w:id="66" w:author="Jose Blasco" w:date="2022-03-29T14:42:00Z">
        <w:r w:rsidR="009F481B">
          <w:rPr>
            <w:lang w:val="en-GB"/>
          </w:rPr>
          <w:t xml:space="preserve">these fruits </w:t>
        </w:r>
      </w:ins>
      <w:del w:id="67" w:author="Jose Blasco" w:date="2022-03-29T14:41:00Z">
        <w:r w:rsidRPr="00894A3C" w:rsidDel="009F481B">
          <w:rPr>
            <w:lang w:val="en-GB"/>
          </w:rPr>
          <w:delText xml:space="preserve">(one for each </w:delText>
        </w:r>
      </w:del>
      <w:del w:id="68" w:author="Jose Blasco" w:date="2022-03-29T14:42:00Z">
        <w:r w:rsidRPr="00894A3C" w:rsidDel="009F481B">
          <w:rPr>
            <w:lang w:val="en-GB"/>
          </w:rPr>
          <w:delText>entire fruit</w:delText>
        </w:r>
      </w:del>
      <w:del w:id="69" w:author="Jose Blasco" w:date="2022-03-29T14:41:00Z">
        <w:r w:rsidRPr="00894A3C" w:rsidDel="009F481B">
          <w:rPr>
            <w:lang w:val="en-GB"/>
          </w:rPr>
          <w:delText>)</w:delText>
        </w:r>
      </w:del>
      <w:del w:id="70" w:author="Jose Blasco" w:date="2022-03-29T14:42:00Z">
        <w:r w:rsidRPr="00894A3C" w:rsidDel="009F481B">
          <w:rPr>
            <w:lang w:val="en-GB"/>
          </w:rPr>
          <w:delText xml:space="preserve"> </w:delText>
        </w:r>
      </w:del>
      <w:r w:rsidRPr="00894A3C">
        <w:rPr>
          <w:lang w:val="en-GB"/>
        </w:rPr>
        <w:t xml:space="preserve">were acquired with a </w:t>
      </w:r>
      <w:del w:id="71" w:author="Jose Blasco" w:date="2022-03-29T14:42:00Z">
        <w:r w:rsidRPr="00894A3C" w:rsidDel="009F481B">
          <w:rPr>
            <w:lang w:val="en-GB"/>
          </w:rPr>
          <w:delText>VIS</w:delText>
        </w:r>
      </w:del>
      <w:ins w:id="72" w:author="Jose Blasco" w:date="2022-03-29T14:42:00Z">
        <w:r w:rsidR="009F481B" w:rsidRPr="00894A3C">
          <w:rPr>
            <w:lang w:val="en-GB"/>
          </w:rPr>
          <w:t>V</w:t>
        </w:r>
        <w:r w:rsidR="009F481B">
          <w:rPr>
            <w:lang w:val="en-GB"/>
          </w:rPr>
          <w:t>is</w:t>
        </w:r>
      </w:ins>
      <w:del w:id="73" w:author="Jose Blasco" w:date="2022-03-29T14:42:00Z">
        <w:r w:rsidRPr="00894A3C" w:rsidDel="009F481B">
          <w:rPr>
            <w:lang w:val="en-GB"/>
          </w:rPr>
          <w:delText>-</w:delText>
        </w:r>
      </w:del>
      <w:ins w:id="74" w:author="Jose Blasco" w:date="2022-03-29T14:42:00Z">
        <w:r w:rsidR="009F481B">
          <w:rPr>
            <w:lang w:val="en-GB"/>
          </w:rPr>
          <w:t>/</w:t>
        </w:r>
      </w:ins>
      <w:r w:rsidRPr="00894A3C">
        <w:rPr>
          <w:lang w:val="en-GB"/>
        </w:rPr>
        <w:t>NIR hyperspectral imaging system (420-1010 nm)</w:t>
      </w:r>
      <w:r w:rsidR="00DA0461">
        <w:rPr>
          <w:lang w:val="en-GB"/>
        </w:rPr>
        <w:t>,</w:t>
      </w:r>
      <w:del w:id="75" w:author="Jose Blasco" w:date="2022-03-29T14:42:00Z">
        <w:r w:rsidRPr="00894A3C" w:rsidDel="009F481B">
          <w:rPr>
            <w:lang w:val="en-GB"/>
          </w:rPr>
          <w:delText xml:space="preserve"> every month, obtaining a dataset of 3,340 images</w:delText>
        </w:r>
      </w:del>
      <w:r w:rsidR="00DD3389">
        <w:rPr>
          <w:lang w:val="en-GB"/>
        </w:rPr>
        <w:t xml:space="preserve"> and m</w:t>
      </w:r>
      <w:del w:id="76" w:author="Jose Blasco" w:date="2022-03-29T14:42:00Z">
        <w:r w:rsidRPr="00894A3C" w:rsidDel="009F481B">
          <w:rPr>
            <w:lang w:val="en-GB"/>
          </w:rPr>
          <w:delText>Images were segmented, and t</w:delText>
        </w:r>
      </w:del>
      <w:del w:id="77" w:author="Jose Blasco" w:date="2022-03-29T14:43:00Z">
        <w:r w:rsidRPr="00894A3C" w:rsidDel="009F481B">
          <w:rPr>
            <w:lang w:val="en-GB"/>
          </w:rPr>
          <w:delText>spectra was averaged t</w:delText>
        </w:r>
      </w:del>
      <w:r w:rsidRPr="00894A3C">
        <w:rPr>
          <w:lang w:val="en-GB"/>
        </w:rPr>
        <w:t xml:space="preserve">ean </w:t>
      </w:r>
      <w:del w:id="78" w:author="Jose Blasco" w:date="2022-03-29T14:43:00Z">
        <w:r w:rsidRPr="00894A3C" w:rsidDel="009F481B">
          <w:rPr>
            <w:lang w:val="en-GB"/>
          </w:rPr>
          <w:delText xml:space="preserve">spectra </w:delText>
        </w:r>
      </w:del>
      <w:ins w:id="79" w:author="Jose Blasco" w:date="2022-03-29T14:43:00Z">
        <w:r w:rsidR="009F481B" w:rsidRPr="00894A3C">
          <w:rPr>
            <w:lang w:val="en-GB"/>
          </w:rPr>
          <w:t>spectr</w:t>
        </w:r>
        <w:r w:rsidR="009F481B">
          <w:rPr>
            <w:lang w:val="en-GB"/>
          </w:rPr>
          <w:t>um</w:t>
        </w:r>
        <w:r w:rsidR="009F481B" w:rsidRPr="00894A3C">
          <w:rPr>
            <w:lang w:val="en-GB"/>
          </w:rPr>
          <w:t xml:space="preserve"> </w:t>
        </w:r>
      </w:ins>
      <w:del w:id="80" w:author="Jose Blasco" w:date="2022-03-29T14:43:00Z">
        <w:r w:rsidRPr="00894A3C" w:rsidDel="009F481B">
          <w:rPr>
            <w:lang w:val="en-GB"/>
          </w:rPr>
          <w:delText xml:space="preserve">measurements </w:delText>
        </w:r>
      </w:del>
      <w:r w:rsidRPr="00894A3C">
        <w:rPr>
          <w:lang w:val="en-GB"/>
        </w:rPr>
        <w:t xml:space="preserve">of </w:t>
      </w:r>
      <w:ins w:id="81" w:author="Jose Blasco" w:date="2022-03-29T14:43:00Z">
        <w:r w:rsidR="009F481B">
          <w:rPr>
            <w:lang w:val="en-GB"/>
          </w:rPr>
          <w:t xml:space="preserve">each </w:t>
        </w:r>
      </w:ins>
      <w:del w:id="82" w:author="Jose Blasco" w:date="2022-03-29T14:43:00Z">
        <w:r w:rsidRPr="00894A3C" w:rsidDel="009F481B">
          <w:rPr>
            <w:lang w:val="en-GB"/>
          </w:rPr>
          <w:delText xml:space="preserve">every </w:delText>
        </w:r>
      </w:del>
      <w:r w:rsidRPr="00894A3C">
        <w:rPr>
          <w:lang w:val="en-GB"/>
        </w:rPr>
        <w:t>persimmon</w:t>
      </w:r>
      <w:ins w:id="83" w:author="Jose Blasco" w:date="2022-03-29T14:43:00Z">
        <w:r w:rsidR="009F481B">
          <w:rPr>
            <w:lang w:val="en-GB"/>
          </w:rPr>
          <w:t xml:space="preserve"> was </w:t>
        </w:r>
      </w:ins>
      <w:r w:rsidR="00DD3389">
        <w:rPr>
          <w:lang w:val="en-GB"/>
        </w:rPr>
        <w:t>extracted</w:t>
      </w:r>
      <w:r w:rsidRPr="00894A3C">
        <w:rPr>
          <w:lang w:val="en-GB"/>
        </w:rPr>
        <w:t xml:space="preserve">. </w:t>
      </w:r>
      <w:r w:rsidR="00DD3389">
        <w:rPr>
          <w:lang w:val="en-GB"/>
        </w:rPr>
        <w:t>S</w:t>
      </w:r>
      <w:ins w:id="84" w:author="Jose Blasco" w:date="2022-03-29T14:43:00Z">
        <w:r w:rsidR="009F481B">
          <w:rPr>
            <w:lang w:val="en-GB"/>
          </w:rPr>
          <w:t xml:space="preserve">amples </w:t>
        </w:r>
      </w:ins>
      <w:del w:id="85" w:author="Jose Blasco" w:date="2022-03-29T14:43:00Z">
        <w:r w:rsidRPr="00894A3C" w:rsidDel="009F481B">
          <w:rPr>
            <w:lang w:val="en-GB"/>
          </w:rPr>
          <w:delText>Resulting spectra was</w:delText>
        </w:r>
      </w:del>
      <w:ins w:id="86" w:author="Jose Blasco" w:date="2022-03-29T14:43:00Z">
        <w:r w:rsidR="009F481B">
          <w:rPr>
            <w:lang w:val="en-GB"/>
          </w:rPr>
          <w:t>were</w:t>
        </w:r>
      </w:ins>
      <w:r w:rsidRPr="00894A3C">
        <w:rPr>
          <w:lang w:val="en-GB"/>
        </w:rPr>
        <w:t xml:space="preserve"> randomly divided into training set (70%), </w:t>
      </w:r>
      <w:del w:id="87" w:author="Jose Blasco" w:date="2022-03-29T14:43:00Z">
        <w:r w:rsidDel="009F481B">
          <w:rPr>
            <w:lang w:val="en-GB"/>
          </w:rPr>
          <w:delText>used</w:delText>
        </w:r>
        <w:r w:rsidRPr="00894A3C" w:rsidDel="009F481B">
          <w:rPr>
            <w:lang w:val="en-GB"/>
          </w:rPr>
          <w:delText xml:space="preserve"> </w:delText>
        </w:r>
      </w:del>
      <w:r w:rsidR="008936AA">
        <w:rPr>
          <w:lang w:val="en-GB"/>
        </w:rPr>
        <w:t>used</w:t>
      </w:r>
      <w:ins w:id="88" w:author="Jose Blasco" w:date="2022-03-29T14:43:00Z">
        <w:r w:rsidR="009F481B" w:rsidRPr="00894A3C">
          <w:rPr>
            <w:lang w:val="en-GB"/>
          </w:rPr>
          <w:t xml:space="preserve"> </w:t>
        </w:r>
      </w:ins>
      <w:r w:rsidRPr="00894A3C">
        <w:rPr>
          <w:lang w:val="en-GB"/>
        </w:rPr>
        <w:t xml:space="preserve">10-fold cross-validation, and </w:t>
      </w:r>
      <w:ins w:id="89" w:author="Jose Blasco" w:date="2022-03-29T14:43:00Z">
        <w:r w:rsidR="009F481B">
          <w:rPr>
            <w:lang w:val="en-GB"/>
          </w:rPr>
          <w:t xml:space="preserve">independent </w:t>
        </w:r>
      </w:ins>
      <w:r w:rsidRPr="00894A3C">
        <w:rPr>
          <w:lang w:val="en-GB"/>
        </w:rPr>
        <w:t>test set (30%). The</w:t>
      </w:r>
      <w:del w:id="90" w:author="Jose Blasco" w:date="2022-03-29T14:43:00Z">
        <w:r w:rsidRPr="00894A3C" w:rsidDel="009F481B">
          <w:rPr>
            <w:lang w:val="en-GB"/>
          </w:rPr>
          <w:delText>n</w:delText>
        </w:r>
      </w:del>
      <w:del w:id="91" w:author="Jose Blasco" w:date="2022-03-29T14:44:00Z">
        <w:r w:rsidRPr="00894A3C" w:rsidDel="009F481B">
          <w:rPr>
            <w:lang w:val="en-GB"/>
          </w:rPr>
          <w:delText>,</w:delText>
        </w:r>
      </w:del>
      <w:r w:rsidRPr="00894A3C">
        <w:rPr>
          <w:lang w:val="en-GB"/>
        </w:rPr>
        <w:t xml:space="preserve"> spectra </w:t>
      </w:r>
      <w:del w:id="92" w:author="Jose Blasco" w:date="2022-03-29T14:44:00Z">
        <w:r w:rsidRPr="00894A3C" w:rsidDel="009F481B">
          <w:rPr>
            <w:lang w:val="en-GB"/>
          </w:rPr>
          <w:delText xml:space="preserve">was </w:delText>
        </w:r>
      </w:del>
      <w:ins w:id="93" w:author="Jose Blasco" w:date="2022-03-29T14:44:00Z">
        <w:r w:rsidR="009F481B" w:rsidRPr="00894A3C">
          <w:rPr>
            <w:lang w:val="en-GB"/>
          </w:rPr>
          <w:t>w</w:t>
        </w:r>
        <w:r w:rsidR="009F481B">
          <w:rPr>
            <w:lang w:val="en-GB"/>
          </w:rPr>
          <w:t>ere</w:t>
        </w:r>
        <w:r w:rsidR="009F481B" w:rsidRPr="00894A3C">
          <w:rPr>
            <w:lang w:val="en-GB"/>
          </w:rPr>
          <w:t xml:space="preserve"> </w:t>
        </w:r>
      </w:ins>
      <w:r w:rsidRPr="00894A3C">
        <w:rPr>
          <w:lang w:val="en-GB"/>
        </w:rPr>
        <w:t xml:space="preserve">pre-treated with standard normal variate (SNV). Models based on partial least squares discriminant analysis (PLS-DA), support vector machine (SVM) and random forest (RF) were used to </w:t>
      </w:r>
      <w:ins w:id="94" w:author="Jose Blasco" w:date="2022-03-29T14:44:00Z">
        <w:r w:rsidR="009F481B">
          <w:rPr>
            <w:lang w:val="en-GB"/>
          </w:rPr>
          <w:t xml:space="preserve">separate the fruit </w:t>
        </w:r>
      </w:ins>
      <w:ins w:id="95" w:author="Jose Blasco" w:date="2022-03-29T14:47:00Z">
        <w:r w:rsidR="00FD5041">
          <w:rPr>
            <w:lang w:val="en-GB"/>
          </w:rPr>
          <w:t>with different textures</w:t>
        </w:r>
      </w:ins>
      <w:del w:id="96" w:author="Jose Blasco" w:date="2022-03-29T14:48:00Z">
        <w:r w:rsidRPr="00894A3C" w:rsidDel="00FD5041">
          <w:rPr>
            <w:lang w:val="en-GB"/>
          </w:rPr>
          <w:delText>classify between hard, intermediate-hard, and ripened fruit</w:delText>
        </w:r>
      </w:del>
      <w:r w:rsidRPr="00894A3C">
        <w:rPr>
          <w:lang w:val="en-GB"/>
        </w:rPr>
        <w:t xml:space="preserve">. Preliminary results obtained from the test set showed </w:t>
      </w:r>
      <w:r w:rsidR="00D23A6F">
        <w:rPr>
          <w:lang w:val="en-GB"/>
        </w:rPr>
        <w:t>a prediction</w:t>
      </w:r>
      <w:r w:rsidRPr="00894A3C">
        <w:rPr>
          <w:lang w:val="en-GB"/>
        </w:rPr>
        <w:t xml:space="preserve"> accuracy higher than 90%</w:t>
      </w:r>
      <w:del w:id="97" w:author="Jose Blasco" w:date="2022-03-29T14:51:00Z">
        <w:r w:rsidRPr="00894A3C" w:rsidDel="002F3CE8">
          <w:rPr>
            <w:lang w:val="en-GB"/>
          </w:rPr>
          <w:delText xml:space="preserve">in all cases. These results indicate that it is possible to obtain a pretty accurate classification of </w:delText>
        </w:r>
        <w:r w:rsidDel="002F3CE8">
          <w:rPr>
            <w:lang w:val="en-GB"/>
          </w:rPr>
          <w:delText xml:space="preserve">persimmon </w:delText>
        </w:r>
        <w:r w:rsidRPr="00894A3C" w:rsidDel="002F3CE8">
          <w:rPr>
            <w:lang w:val="en-GB"/>
          </w:rPr>
          <w:delText>texture using VIS-NIR hyperspectral imaging</w:delText>
        </w:r>
      </w:del>
      <w:r w:rsidRPr="00894A3C">
        <w:rPr>
          <w:lang w:val="en-GB"/>
        </w:rPr>
        <w:t>.</w:t>
      </w:r>
    </w:p>
    <w:p w14:paraId="76E0424E" w14:textId="3F08C4DD" w:rsidR="008E0DE1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894A3C" w:rsidRPr="00894A3C">
        <w:rPr>
          <w:lang w:val="en-GB"/>
        </w:rPr>
        <w:t>Diospyros kaki, hyperspectral imaging, VIS-NIR, prediction, texture</w:t>
      </w:r>
    </w:p>
    <w:p w14:paraId="4E752C33" w14:textId="77777777" w:rsidR="007D0847" w:rsidRPr="00CA258B" w:rsidRDefault="007D0847" w:rsidP="008E0DE1">
      <w:pPr>
        <w:pStyle w:val="AbstractBodyText"/>
        <w:rPr>
          <w:lang w:val="en-GB"/>
        </w:rPr>
      </w:pPr>
    </w:p>
    <w:p w14:paraId="145CAB71" w14:textId="097554CC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lastRenderedPageBreak/>
        <w:t xml:space="preserve">Acknowledgements: </w:t>
      </w:r>
      <w:r w:rsidR="00894A3C" w:rsidRPr="00894A3C">
        <w:rPr>
          <w:lang w:val="en-GB"/>
        </w:rPr>
        <w:t>This work was partially funded through the project AEI PID2019-107347RR-C31-C32-C33, with the support of FEDER funds. Salvador Castillo thanks INIA for the FPI-INIA grant num. PRE2020-094491, partially supported by European Union FSE funds.</w:t>
      </w:r>
    </w:p>
    <w:p w14:paraId="61AF77FE" w14:textId="7542C191" w:rsidR="008E0DE1" w:rsidRPr="00CA258B" w:rsidRDefault="008E0DE1" w:rsidP="008E0DE1">
      <w:pPr>
        <w:pStyle w:val="Reference"/>
        <w:rPr>
          <w:lang w:val="en-GB"/>
        </w:rPr>
      </w:pP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8206" w14:textId="77777777" w:rsidR="00526B0E" w:rsidRDefault="00526B0E" w:rsidP="001451D5">
      <w:r>
        <w:separator/>
      </w:r>
    </w:p>
  </w:endnote>
  <w:endnote w:type="continuationSeparator" w:id="0">
    <w:p w14:paraId="4673FEE8" w14:textId="77777777" w:rsidR="00526B0E" w:rsidRDefault="00526B0E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Piedepgina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691B" w14:textId="77777777" w:rsidR="00526B0E" w:rsidRDefault="00526B0E" w:rsidP="001451D5">
      <w:r>
        <w:separator/>
      </w:r>
    </w:p>
  </w:footnote>
  <w:footnote w:type="continuationSeparator" w:id="0">
    <w:p w14:paraId="4C1067A2" w14:textId="77777777" w:rsidR="00526B0E" w:rsidRDefault="00526B0E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Blasco">
    <w15:presenceInfo w15:providerId="Windows Live" w15:userId="aec4ce98f7a92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rgUA2LVFHCwAAAA="/>
  </w:docVars>
  <w:rsids>
    <w:rsidRoot w:val="001451D5"/>
    <w:rsid w:val="00027495"/>
    <w:rsid w:val="000D082F"/>
    <w:rsid w:val="000F20FA"/>
    <w:rsid w:val="0013706E"/>
    <w:rsid w:val="001451D5"/>
    <w:rsid w:val="00153C21"/>
    <w:rsid w:val="001576D9"/>
    <w:rsid w:val="00172D9B"/>
    <w:rsid w:val="001B1225"/>
    <w:rsid w:val="001C26F3"/>
    <w:rsid w:val="001E1370"/>
    <w:rsid w:val="001F437F"/>
    <w:rsid w:val="002B663A"/>
    <w:rsid w:val="002D6611"/>
    <w:rsid w:val="002F3CE8"/>
    <w:rsid w:val="002F65B6"/>
    <w:rsid w:val="00364163"/>
    <w:rsid w:val="003822B5"/>
    <w:rsid w:val="00407014"/>
    <w:rsid w:val="004318F6"/>
    <w:rsid w:val="00463CE5"/>
    <w:rsid w:val="004708CE"/>
    <w:rsid w:val="00526B0E"/>
    <w:rsid w:val="005A40A6"/>
    <w:rsid w:val="006203E5"/>
    <w:rsid w:val="006A0CCE"/>
    <w:rsid w:val="006E0B1F"/>
    <w:rsid w:val="00736FAE"/>
    <w:rsid w:val="00746942"/>
    <w:rsid w:val="007908DF"/>
    <w:rsid w:val="007C2F11"/>
    <w:rsid w:val="007D0847"/>
    <w:rsid w:val="008000F9"/>
    <w:rsid w:val="008237A8"/>
    <w:rsid w:val="00866123"/>
    <w:rsid w:val="008936AA"/>
    <w:rsid w:val="00894A3C"/>
    <w:rsid w:val="008B4C30"/>
    <w:rsid w:val="008E0DE1"/>
    <w:rsid w:val="00993C62"/>
    <w:rsid w:val="009B4600"/>
    <w:rsid w:val="009C00A5"/>
    <w:rsid w:val="009F481B"/>
    <w:rsid w:val="009F576C"/>
    <w:rsid w:val="009F663A"/>
    <w:rsid w:val="00B428FD"/>
    <w:rsid w:val="00BA0A39"/>
    <w:rsid w:val="00BA3B4A"/>
    <w:rsid w:val="00BD3B2F"/>
    <w:rsid w:val="00C079D9"/>
    <w:rsid w:val="00C46E6B"/>
    <w:rsid w:val="00C63187"/>
    <w:rsid w:val="00CB4956"/>
    <w:rsid w:val="00CC52C2"/>
    <w:rsid w:val="00CF6975"/>
    <w:rsid w:val="00D04EB4"/>
    <w:rsid w:val="00D23A6F"/>
    <w:rsid w:val="00D308EA"/>
    <w:rsid w:val="00D97D1A"/>
    <w:rsid w:val="00DA0461"/>
    <w:rsid w:val="00DD3389"/>
    <w:rsid w:val="00E737DC"/>
    <w:rsid w:val="00EA5404"/>
    <w:rsid w:val="00EB070E"/>
    <w:rsid w:val="00ED50A5"/>
    <w:rsid w:val="00EE2BA5"/>
    <w:rsid w:val="00EF1CB1"/>
    <w:rsid w:val="00F676DF"/>
    <w:rsid w:val="00FD5041"/>
    <w:rsid w:val="00FD6834"/>
    <w:rsid w:val="00FE4DA4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94A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9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9E6D-38E8-4E66-81EE-F0D19FF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SALVADOR CASTILLO GIRONÉS</cp:lastModifiedBy>
  <cp:revision>2</cp:revision>
  <dcterms:created xsi:type="dcterms:W3CDTF">2022-03-31T11:54:00Z</dcterms:created>
  <dcterms:modified xsi:type="dcterms:W3CDTF">2022-03-31T11:54:00Z</dcterms:modified>
</cp:coreProperties>
</file>